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40" w:rsidRPr="006311CC" w:rsidRDefault="004608AA" w:rsidP="00460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CC">
        <w:rPr>
          <w:rFonts w:ascii="Times New Roman" w:hAnsi="Times New Roman" w:cs="Times New Roman"/>
          <w:b/>
          <w:sz w:val="24"/>
          <w:szCs w:val="24"/>
        </w:rPr>
        <w:t>Umowa</w:t>
      </w:r>
      <w:r w:rsidR="00D05070" w:rsidRPr="006311CC">
        <w:rPr>
          <w:rFonts w:ascii="Times New Roman" w:hAnsi="Times New Roman" w:cs="Times New Roman"/>
          <w:b/>
          <w:sz w:val="24"/>
          <w:szCs w:val="24"/>
        </w:rPr>
        <w:t xml:space="preserve"> </w:t>
      </w:r>
      <w:del w:id="0" w:author="Katarzyna Glegoła" w:date="2016-09-29T11:37:00Z">
        <w:r w:rsidR="00D05070" w:rsidRPr="006311CC" w:rsidDel="007F0B03">
          <w:rPr>
            <w:rFonts w:ascii="Times New Roman" w:hAnsi="Times New Roman" w:cs="Times New Roman"/>
            <w:b/>
            <w:sz w:val="24"/>
            <w:szCs w:val="24"/>
          </w:rPr>
          <w:delText>sprzedaży</w:delText>
        </w:r>
        <w:r w:rsidR="004B2672" w:rsidRPr="006311CC" w:rsidDel="007F0B03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="004B2672" w:rsidRPr="006311CC">
        <w:rPr>
          <w:rFonts w:ascii="Times New Roman" w:hAnsi="Times New Roman" w:cs="Times New Roman"/>
          <w:b/>
          <w:sz w:val="24"/>
          <w:szCs w:val="24"/>
        </w:rPr>
        <w:t>- WZÓR</w:t>
      </w:r>
    </w:p>
    <w:p w:rsidR="001D2341" w:rsidRPr="006311CC" w:rsidRDefault="001D2341" w:rsidP="00460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AA" w:rsidRPr="006311CC" w:rsidRDefault="004608AA" w:rsidP="00460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zawarta w dniu …………..201</w:t>
      </w:r>
      <w:ins w:id="1" w:author="Katarzyna Glegoła" w:date="2017-09-19T13:00:00Z">
        <w:r w:rsidR="005C4F17">
          <w:rPr>
            <w:rFonts w:ascii="Times New Roman" w:hAnsi="Times New Roman" w:cs="Times New Roman"/>
            <w:sz w:val="24"/>
            <w:szCs w:val="24"/>
          </w:rPr>
          <w:t>7</w:t>
        </w:r>
      </w:ins>
      <w:del w:id="2" w:author="Katarzyna Glegoła" w:date="2017-09-19T13:00:00Z">
        <w:r w:rsidR="00A70B49" w:rsidRPr="006311CC" w:rsidDel="005C4F17">
          <w:rPr>
            <w:rFonts w:ascii="Times New Roman" w:hAnsi="Times New Roman" w:cs="Times New Roman"/>
            <w:sz w:val="24"/>
            <w:szCs w:val="24"/>
          </w:rPr>
          <w:delText>6</w:delText>
        </w:r>
      </w:del>
      <w:r w:rsidRPr="006311CC">
        <w:rPr>
          <w:rFonts w:ascii="Times New Roman" w:hAnsi="Times New Roman" w:cs="Times New Roman"/>
          <w:sz w:val="24"/>
          <w:szCs w:val="24"/>
        </w:rPr>
        <w:t xml:space="preserve"> r. w Piasecznie pomiędzy:</w:t>
      </w:r>
    </w:p>
    <w:p w:rsidR="007B1482" w:rsidRPr="006311CC" w:rsidDel="004A6B16" w:rsidRDefault="004608AA" w:rsidP="004608AA">
      <w:pPr>
        <w:spacing w:after="0" w:line="360" w:lineRule="auto"/>
        <w:jc w:val="both"/>
        <w:rPr>
          <w:del w:id="3" w:author="Katarzyna Glegoła" w:date="2017-09-22T11:06:00Z"/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b/>
          <w:sz w:val="24"/>
          <w:szCs w:val="24"/>
        </w:rPr>
        <w:t>Przedsiębiorstwem Wodociągów i Kanal</w:t>
      </w:r>
      <w:r w:rsidR="003A00DF" w:rsidRPr="006311CC">
        <w:rPr>
          <w:rFonts w:ascii="Times New Roman" w:hAnsi="Times New Roman" w:cs="Times New Roman"/>
          <w:b/>
          <w:sz w:val="24"/>
          <w:szCs w:val="24"/>
        </w:rPr>
        <w:t xml:space="preserve">izacji w Piasecznie Sp. z o.o. </w:t>
      </w:r>
      <w:r w:rsidRPr="006311CC">
        <w:rPr>
          <w:rFonts w:ascii="Times New Roman" w:hAnsi="Times New Roman" w:cs="Times New Roman"/>
          <w:sz w:val="24"/>
          <w:szCs w:val="24"/>
        </w:rPr>
        <w:t xml:space="preserve">z siedzibą </w:t>
      </w:r>
      <w:del w:id="4" w:author="Katarzyna Glegoła" w:date="2017-09-22T11:07:00Z">
        <w:r w:rsidR="003A00DF" w:rsidRPr="006311CC" w:rsidDel="004A6B16">
          <w:rPr>
            <w:rFonts w:ascii="Times New Roman" w:hAnsi="Times New Roman" w:cs="Times New Roman"/>
            <w:sz w:val="24"/>
            <w:szCs w:val="24"/>
          </w:rPr>
          <w:br/>
        </w:r>
      </w:del>
      <w:ins w:id="5" w:author="Katarzyna Glegoła" w:date="2017-09-22T11:07:00Z">
        <w:r w:rsidR="004A6B16">
          <w:rPr>
            <w:rFonts w:ascii="Times New Roman" w:hAnsi="Times New Roman" w:cs="Times New Roman"/>
            <w:sz w:val="24"/>
            <w:szCs w:val="24"/>
          </w:rPr>
          <w:br/>
        </w:r>
      </w:ins>
      <w:r w:rsidRPr="006311CC">
        <w:rPr>
          <w:rFonts w:ascii="Times New Roman" w:hAnsi="Times New Roman" w:cs="Times New Roman"/>
          <w:sz w:val="24"/>
          <w:szCs w:val="24"/>
        </w:rPr>
        <w:t>w Piasecznie przy ul. Żeromskieg</w:t>
      </w:r>
      <w:r w:rsidR="000F1BB3" w:rsidRPr="006311CC">
        <w:rPr>
          <w:rFonts w:ascii="Times New Roman" w:hAnsi="Times New Roman" w:cs="Times New Roman"/>
          <w:sz w:val="24"/>
          <w:szCs w:val="24"/>
        </w:rPr>
        <w:t>o 39, 05-500 Piaseczno, wpisaną</w:t>
      </w:r>
      <w:r w:rsidRPr="006311CC">
        <w:rPr>
          <w:rFonts w:ascii="Times New Roman" w:hAnsi="Times New Roman" w:cs="Times New Roman"/>
          <w:sz w:val="24"/>
          <w:szCs w:val="24"/>
        </w:rPr>
        <w:t xml:space="preserve"> do rejestru przedsiębiorców w Sądzie Rejonowym dla m. st. Warszawy, XIV Wydział Gospodarczy Krajowego Rejestru Sądowego pod nr 0000324880, NIP: 1231171794, R</w:t>
      </w:r>
      <w:r w:rsidR="00AE2B3C" w:rsidRPr="006311CC">
        <w:rPr>
          <w:rFonts w:ascii="Times New Roman" w:hAnsi="Times New Roman" w:cs="Times New Roman"/>
          <w:sz w:val="24"/>
          <w:szCs w:val="24"/>
        </w:rPr>
        <w:t xml:space="preserve">EGON: 141618601, kapitał zakładowy </w:t>
      </w:r>
      <w:del w:id="6" w:author="Katarzyna Glegoła" w:date="2017-09-19T13:00:00Z">
        <w:r w:rsidR="00A70B49" w:rsidRPr="006311CC" w:rsidDel="005C4F17">
          <w:rPr>
            <w:rFonts w:ascii="Times New Roman" w:hAnsi="Times New Roman" w:cs="Times New Roman"/>
            <w:sz w:val="24"/>
            <w:szCs w:val="24"/>
          </w:rPr>
          <w:delText>297</w:delText>
        </w:r>
        <w:r w:rsidR="00AE2B3C" w:rsidRPr="006311CC" w:rsidDel="005C4F17">
          <w:rPr>
            <w:rFonts w:ascii="Times New Roman" w:hAnsi="Times New Roman" w:cs="Times New Roman"/>
            <w:sz w:val="24"/>
            <w:szCs w:val="24"/>
          </w:rPr>
          <w:delText> </w:delText>
        </w:r>
      </w:del>
      <w:ins w:id="7" w:author="Katarzyna Glegoła" w:date="2017-09-19T13:00:00Z">
        <w:r w:rsidR="005C4F17">
          <w:rPr>
            <w:rFonts w:ascii="Times New Roman" w:hAnsi="Times New Roman" w:cs="Times New Roman"/>
            <w:sz w:val="24"/>
            <w:szCs w:val="24"/>
          </w:rPr>
          <w:t>316</w:t>
        </w:r>
        <w:r w:rsidR="005C4F17" w:rsidRPr="006311CC">
          <w:rPr>
            <w:rFonts w:ascii="Times New Roman" w:hAnsi="Times New Roman" w:cs="Times New Roman"/>
            <w:sz w:val="24"/>
            <w:szCs w:val="24"/>
          </w:rPr>
          <w:t> </w:t>
        </w:r>
      </w:ins>
      <w:del w:id="8" w:author="Katarzyna Glegoła" w:date="2017-09-19T13:00:00Z">
        <w:r w:rsidR="00A70B49" w:rsidRPr="006311CC" w:rsidDel="005C4F17">
          <w:rPr>
            <w:rFonts w:ascii="Times New Roman" w:hAnsi="Times New Roman" w:cs="Times New Roman"/>
            <w:sz w:val="24"/>
            <w:szCs w:val="24"/>
          </w:rPr>
          <w:delText>823</w:delText>
        </w:r>
        <w:r w:rsidR="00AE2B3C" w:rsidRPr="006311CC" w:rsidDel="005C4F17">
          <w:rPr>
            <w:rFonts w:ascii="Times New Roman" w:hAnsi="Times New Roman" w:cs="Times New Roman"/>
            <w:sz w:val="24"/>
            <w:szCs w:val="24"/>
          </w:rPr>
          <w:delText> </w:delText>
        </w:r>
      </w:del>
      <w:ins w:id="9" w:author="Katarzyna Glegoła" w:date="2017-09-19T13:00:00Z">
        <w:r w:rsidR="005C4F17">
          <w:rPr>
            <w:rFonts w:ascii="Times New Roman" w:hAnsi="Times New Roman" w:cs="Times New Roman"/>
            <w:sz w:val="24"/>
            <w:szCs w:val="24"/>
          </w:rPr>
          <w:t>726</w:t>
        </w:r>
        <w:r w:rsidR="005C4F17" w:rsidRPr="006311CC">
          <w:rPr>
            <w:rFonts w:ascii="Times New Roman" w:hAnsi="Times New Roman" w:cs="Times New Roman"/>
            <w:sz w:val="24"/>
            <w:szCs w:val="24"/>
          </w:rPr>
          <w:t> </w:t>
        </w:r>
        <w:r w:rsidR="005C4F17">
          <w:rPr>
            <w:rFonts w:ascii="Times New Roman" w:hAnsi="Times New Roman" w:cs="Times New Roman"/>
            <w:sz w:val="24"/>
            <w:szCs w:val="24"/>
          </w:rPr>
          <w:t>0</w:t>
        </w:r>
      </w:ins>
      <w:del w:id="10" w:author="Katarzyna Glegoła" w:date="2017-09-19T13:00:00Z">
        <w:r w:rsidR="00AE2B3C" w:rsidRPr="006311CC" w:rsidDel="005C4F17">
          <w:rPr>
            <w:rFonts w:ascii="Times New Roman" w:hAnsi="Times New Roman" w:cs="Times New Roman"/>
            <w:sz w:val="24"/>
            <w:szCs w:val="24"/>
          </w:rPr>
          <w:delText>5</w:delText>
        </w:r>
      </w:del>
      <w:r w:rsidR="00AE2B3C" w:rsidRPr="006311CC">
        <w:rPr>
          <w:rFonts w:ascii="Times New Roman" w:hAnsi="Times New Roman" w:cs="Times New Roman"/>
          <w:sz w:val="24"/>
          <w:szCs w:val="24"/>
        </w:rPr>
        <w:t xml:space="preserve">00,00 zł, </w:t>
      </w:r>
    </w:p>
    <w:p w:rsidR="004A6B16" w:rsidRDefault="000F1BB3" w:rsidP="004608AA">
      <w:pPr>
        <w:spacing w:after="0" w:line="360" w:lineRule="auto"/>
        <w:jc w:val="both"/>
        <w:rPr>
          <w:ins w:id="11" w:author="Katarzyna Glegoła" w:date="2017-09-22T11:06:00Z"/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reprezentowaną</w:t>
      </w:r>
      <w:r w:rsidR="004608AA" w:rsidRPr="006311CC">
        <w:rPr>
          <w:rFonts w:ascii="Times New Roman" w:hAnsi="Times New Roman" w:cs="Times New Roman"/>
          <w:sz w:val="24"/>
          <w:szCs w:val="24"/>
        </w:rPr>
        <w:t xml:space="preserve"> przez</w:t>
      </w:r>
      <w:ins w:id="12" w:author="Katarzyna Glegoła" w:date="2017-09-22T11:06:00Z">
        <w:r w:rsidR="004A6B16">
          <w:rPr>
            <w:rFonts w:ascii="Times New Roman" w:hAnsi="Times New Roman" w:cs="Times New Roman"/>
            <w:sz w:val="24"/>
            <w:szCs w:val="24"/>
          </w:rPr>
          <w:t>:</w:t>
        </w:r>
      </w:ins>
    </w:p>
    <w:p w:rsidR="004608AA" w:rsidRDefault="004608AA" w:rsidP="004608AA">
      <w:pPr>
        <w:spacing w:after="0" w:line="360" w:lineRule="auto"/>
        <w:jc w:val="both"/>
        <w:rPr>
          <w:ins w:id="13" w:author="Katarzyna Glegoła" w:date="2017-09-22T11:06:00Z"/>
          <w:rFonts w:ascii="Times New Roman" w:hAnsi="Times New Roman" w:cs="Times New Roman"/>
          <w:sz w:val="24"/>
          <w:szCs w:val="24"/>
        </w:rPr>
      </w:pPr>
      <w:del w:id="14" w:author="Katarzyna Glegoła" w:date="2017-09-22T11:06:00Z">
        <w:r w:rsidRPr="006311CC" w:rsidDel="004A6B1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A70B49" w:rsidRPr="006311CC">
        <w:rPr>
          <w:rFonts w:ascii="Times New Roman" w:hAnsi="Times New Roman" w:cs="Times New Roman"/>
          <w:sz w:val="24"/>
          <w:szCs w:val="24"/>
        </w:rPr>
        <w:t>Pawła Wojciechowskiego</w:t>
      </w:r>
      <w:r w:rsidRPr="006311CC">
        <w:rPr>
          <w:rFonts w:ascii="Times New Roman" w:hAnsi="Times New Roman" w:cs="Times New Roman"/>
          <w:sz w:val="24"/>
          <w:szCs w:val="24"/>
        </w:rPr>
        <w:t xml:space="preserve"> –</w:t>
      </w:r>
      <w:del w:id="15" w:author="Katarzyna Glegoła" w:date="2017-09-22T11:06:00Z">
        <w:r w:rsidRPr="006311CC" w:rsidDel="004A6B1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70B49" w:rsidRPr="006311CC" w:rsidDel="004A6B16">
          <w:rPr>
            <w:rFonts w:ascii="Times New Roman" w:hAnsi="Times New Roman" w:cs="Times New Roman"/>
            <w:sz w:val="24"/>
            <w:szCs w:val="24"/>
          </w:rPr>
          <w:delText>p.o.</w:delText>
        </w:r>
      </w:del>
      <w:r w:rsidR="00A70B49" w:rsidRPr="006311CC">
        <w:rPr>
          <w:rFonts w:ascii="Times New Roman" w:hAnsi="Times New Roman" w:cs="Times New Roman"/>
          <w:sz w:val="24"/>
          <w:szCs w:val="24"/>
        </w:rPr>
        <w:t xml:space="preserve"> </w:t>
      </w:r>
      <w:r w:rsidRPr="006311CC">
        <w:rPr>
          <w:rFonts w:ascii="Times New Roman" w:hAnsi="Times New Roman" w:cs="Times New Roman"/>
          <w:sz w:val="24"/>
          <w:szCs w:val="24"/>
        </w:rPr>
        <w:t>Prezesa Zarządu,</w:t>
      </w:r>
    </w:p>
    <w:p w:rsidR="004A6B16" w:rsidRDefault="004A6B16" w:rsidP="004608AA">
      <w:pPr>
        <w:spacing w:after="0" w:line="360" w:lineRule="auto"/>
        <w:jc w:val="both"/>
        <w:rPr>
          <w:ins w:id="16" w:author="Katarzyna Glegoła" w:date="2017-09-22T11:06:00Z"/>
          <w:rFonts w:ascii="Times New Roman" w:hAnsi="Times New Roman" w:cs="Times New Roman"/>
          <w:sz w:val="24"/>
          <w:szCs w:val="24"/>
        </w:rPr>
      </w:pPr>
      <w:ins w:id="17" w:author="Katarzyna Glegoła" w:date="2017-09-22T11:06:00Z">
        <w:r>
          <w:rPr>
            <w:rFonts w:ascii="Times New Roman" w:hAnsi="Times New Roman" w:cs="Times New Roman"/>
            <w:sz w:val="24"/>
            <w:szCs w:val="24"/>
          </w:rPr>
          <w:t>Grzegorza Banaszewskiego – Wiceprezesa Zarządu,</w:t>
        </w:r>
      </w:ins>
    </w:p>
    <w:p w:rsidR="004A6B16" w:rsidRPr="006311CC" w:rsidRDefault="004A6B16" w:rsidP="00460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BB" w:rsidRPr="006311CC" w:rsidRDefault="000F1BB3" w:rsidP="004608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zwaną</w:t>
      </w:r>
      <w:r w:rsidR="004608AA" w:rsidRPr="006311CC">
        <w:rPr>
          <w:rFonts w:ascii="Times New Roman" w:hAnsi="Times New Roman" w:cs="Times New Roman"/>
          <w:sz w:val="24"/>
          <w:szCs w:val="24"/>
        </w:rPr>
        <w:t xml:space="preserve"> w dalszej treści niniejszej Umowy </w:t>
      </w:r>
      <w:r w:rsidR="004608AA" w:rsidRPr="008A43E8">
        <w:rPr>
          <w:rFonts w:ascii="Times New Roman" w:hAnsi="Times New Roman" w:cs="Times New Roman"/>
          <w:b/>
          <w:sz w:val="24"/>
          <w:szCs w:val="24"/>
          <w:rPrChange w:id="18" w:author="Anna Pawłowska-Mucha" w:date="2017-09-22T10:44:00Z">
            <w:rPr>
              <w:rFonts w:ascii="Times New Roman" w:hAnsi="Times New Roman" w:cs="Times New Roman"/>
              <w:sz w:val="24"/>
              <w:szCs w:val="24"/>
            </w:rPr>
          </w:rPrChange>
        </w:rPr>
        <w:t>„</w:t>
      </w:r>
      <w:del w:id="19" w:author="Katarzyna Glegoła" w:date="2016-09-29T08:44:00Z">
        <w:r w:rsidR="00D05070" w:rsidRPr="006311CC" w:rsidDel="008E7A7D">
          <w:rPr>
            <w:rFonts w:ascii="Times New Roman" w:hAnsi="Times New Roman" w:cs="Times New Roman"/>
            <w:b/>
            <w:sz w:val="24"/>
            <w:szCs w:val="24"/>
          </w:rPr>
          <w:delText>Kupującym</w:delText>
        </w:r>
      </w:del>
      <w:ins w:id="20" w:author="Katarzyna Glegoła" w:date="2016-09-29T08:44:00Z">
        <w:r w:rsidR="008E7A7D" w:rsidRPr="006311CC">
          <w:rPr>
            <w:rFonts w:ascii="Times New Roman" w:hAnsi="Times New Roman" w:cs="Times New Roman"/>
            <w:b/>
            <w:sz w:val="24"/>
            <w:szCs w:val="24"/>
          </w:rPr>
          <w:t>Zamawiającym</w:t>
        </w:r>
      </w:ins>
      <w:r w:rsidR="008B59BB" w:rsidRPr="006311CC">
        <w:rPr>
          <w:rFonts w:ascii="Times New Roman" w:hAnsi="Times New Roman" w:cs="Times New Roman"/>
          <w:b/>
          <w:sz w:val="24"/>
          <w:szCs w:val="24"/>
        </w:rPr>
        <w:t>”</w:t>
      </w:r>
    </w:p>
    <w:p w:rsidR="008B59BB" w:rsidRPr="006311CC" w:rsidRDefault="008B59BB" w:rsidP="004608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CC">
        <w:rPr>
          <w:rFonts w:ascii="Times New Roman" w:hAnsi="Times New Roman" w:cs="Times New Roman"/>
          <w:b/>
          <w:sz w:val="24"/>
          <w:szCs w:val="24"/>
        </w:rPr>
        <w:t>a</w:t>
      </w:r>
    </w:p>
    <w:p w:rsidR="004A6B16" w:rsidRDefault="008B59BB" w:rsidP="004608AA">
      <w:pPr>
        <w:spacing w:after="0" w:line="360" w:lineRule="auto"/>
        <w:jc w:val="both"/>
        <w:rPr>
          <w:ins w:id="21" w:author="Katarzyna Glegoła" w:date="2017-09-22T11:07:00Z"/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del w:id="22" w:author="Katarzyna Glegoła" w:date="2017-09-22T11:08:00Z">
        <w:r w:rsidRPr="006311CC" w:rsidDel="004A6B16">
          <w:rPr>
            <w:rFonts w:ascii="Times New Roman" w:hAnsi="Times New Roman" w:cs="Times New Roman"/>
            <w:sz w:val="24"/>
            <w:szCs w:val="24"/>
          </w:rPr>
          <w:delText>…………..</w:delText>
        </w:r>
      </w:del>
      <w:r w:rsidRPr="006311CC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3A00DF" w:rsidRPr="006311CC">
        <w:rPr>
          <w:rFonts w:ascii="Times New Roman" w:hAnsi="Times New Roman" w:cs="Times New Roman"/>
          <w:sz w:val="24"/>
          <w:szCs w:val="24"/>
        </w:rPr>
        <w:t>……….</w:t>
      </w:r>
      <w:r w:rsidRPr="006311CC">
        <w:rPr>
          <w:rFonts w:ascii="Times New Roman" w:hAnsi="Times New Roman" w:cs="Times New Roman"/>
          <w:sz w:val="24"/>
          <w:szCs w:val="24"/>
        </w:rPr>
        <w:t>…</w:t>
      </w:r>
      <w:del w:id="23" w:author="Katarzyna Glegoła" w:date="2017-09-22T11:08:00Z">
        <w:r w:rsidRPr="006311CC" w:rsidDel="004A6B16">
          <w:rPr>
            <w:rFonts w:ascii="Times New Roman" w:hAnsi="Times New Roman" w:cs="Times New Roman"/>
            <w:sz w:val="24"/>
            <w:szCs w:val="24"/>
          </w:rPr>
          <w:delText>………</w:delText>
        </w:r>
      </w:del>
      <w:r w:rsidRPr="006311CC">
        <w:rPr>
          <w:rFonts w:ascii="Times New Roman" w:hAnsi="Times New Roman" w:cs="Times New Roman"/>
          <w:sz w:val="24"/>
          <w:szCs w:val="24"/>
        </w:rPr>
        <w:t>… przy</w:t>
      </w:r>
      <w:del w:id="24" w:author="Katarzyna Glegoła" w:date="2017-09-22T11:07:00Z">
        <w:r w:rsidRPr="006311CC" w:rsidDel="004A6B1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3A00DF" w:rsidRPr="006311CC" w:rsidDel="004A6B16">
          <w:rPr>
            <w:rFonts w:ascii="Times New Roman" w:hAnsi="Times New Roman" w:cs="Times New Roman"/>
            <w:sz w:val="24"/>
            <w:szCs w:val="24"/>
          </w:rPr>
          <w:br/>
        </w:r>
      </w:del>
      <w:ins w:id="25" w:author="Katarzyna Glegoła" w:date="2017-09-22T11:07:00Z">
        <w:r w:rsidR="004A6B1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6311CC">
        <w:rPr>
          <w:rFonts w:ascii="Times New Roman" w:hAnsi="Times New Roman" w:cs="Times New Roman"/>
          <w:sz w:val="24"/>
          <w:szCs w:val="24"/>
        </w:rPr>
        <w:t>ul. …………</w:t>
      </w:r>
      <w:del w:id="26" w:author="Katarzyna Glegoła" w:date="2017-09-22T11:08:00Z">
        <w:r w:rsidRPr="006311CC" w:rsidDel="004A6B16">
          <w:rPr>
            <w:rFonts w:ascii="Times New Roman" w:hAnsi="Times New Roman" w:cs="Times New Roman"/>
            <w:sz w:val="24"/>
            <w:szCs w:val="24"/>
          </w:rPr>
          <w:delText>…………………</w:delText>
        </w:r>
      </w:del>
      <w:r w:rsidRPr="006311CC">
        <w:rPr>
          <w:rFonts w:ascii="Times New Roman" w:hAnsi="Times New Roman" w:cs="Times New Roman"/>
          <w:sz w:val="24"/>
          <w:szCs w:val="24"/>
        </w:rPr>
        <w:t>.., wpisaną do rejestru przedsiębiorców w Sądzie Rejonowym w ……………………., ……</w:t>
      </w:r>
      <w:del w:id="27" w:author="Anna Pawłowska-Mucha" w:date="2017-09-22T10:40:00Z">
        <w:r w:rsidRPr="006311CC" w:rsidDel="008A43E8">
          <w:rPr>
            <w:rFonts w:ascii="Times New Roman" w:hAnsi="Times New Roman" w:cs="Times New Roman"/>
            <w:sz w:val="24"/>
            <w:szCs w:val="24"/>
          </w:rPr>
          <w:delText>………..</w:delText>
        </w:r>
      </w:del>
      <w:r w:rsidRPr="006311CC">
        <w:rPr>
          <w:rFonts w:ascii="Times New Roman" w:hAnsi="Times New Roman" w:cs="Times New Roman"/>
          <w:sz w:val="24"/>
          <w:szCs w:val="24"/>
        </w:rPr>
        <w:t xml:space="preserve"> Wydział Gospodarczy Krajowego Rejestru Sądowego pod nr ………………./ Centralnej Ewidencji </w:t>
      </w:r>
      <w:ins w:id="28" w:author="Katarzyna Glegoła" w:date="2017-09-22T11:09:00Z">
        <w:r w:rsidR="004E56A8">
          <w:rPr>
            <w:rFonts w:ascii="Times New Roman" w:hAnsi="Times New Roman" w:cs="Times New Roman"/>
            <w:sz w:val="24"/>
            <w:szCs w:val="24"/>
          </w:rPr>
          <w:br/>
        </w:r>
      </w:ins>
      <w:r w:rsidRPr="006311CC">
        <w:rPr>
          <w:rFonts w:ascii="Times New Roman" w:hAnsi="Times New Roman" w:cs="Times New Roman"/>
          <w:sz w:val="24"/>
          <w:szCs w:val="24"/>
        </w:rPr>
        <w:t xml:space="preserve">i Informacji o Działalności Gospodarczej prowadzonej </w:t>
      </w:r>
      <w:del w:id="29" w:author="Anna Pawłowska-Mucha" w:date="2017-09-22T10:48:00Z">
        <w:r w:rsidRPr="006311CC" w:rsidDel="008A43E8">
          <w:rPr>
            <w:rFonts w:ascii="Times New Roman" w:hAnsi="Times New Roman" w:cs="Times New Roman"/>
            <w:sz w:val="24"/>
            <w:szCs w:val="24"/>
          </w:rPr>
          <w:delText>przez Ministra Gospodarki, NIP: ………</w:delText>
        </w:r>
      </w:del>
      <w:del w:id="30" w:author="Anna Pawłowska-Mucha" w:date="2017-09-22T10:40:00Z">
        <w:r w:rsidRPr="006311CC" w:rsidDel="008A43E8">
          <w:rPr>
            <w:rFonts w:ascii="Times New Roman" w:hAnsi="Times New Roman" w:cs="Times New Roman"/>
            <w:sz w:val="24"/>
            <w:szCs w:val="24"/>
          </w:rPr>
          <w:delText>……………</w:delText>
        </w:r>
      </w:del>
      <w:del w:id="31" w:author="Anna Pawłowska-Mucha" w:date="2017-09-22T10:48:00Z">
        <w:r w:rsidRPr="006311CC" w:rsidDel="008A43E8">
          <w:rPr>
            <w:rFonts w:ascii="Times New Roman" w:hAnsi="Times New Roman" w:cs="Times New Roman"/>
            <w:sz w:val="24"/>
            <w:szCs w:val="24"/>
          </w:rPr>
          <w:delText>…., REGON: …………</w:delText>
        </w:r>
      </w:del>
      <w:ins w:id="32" w:author="Katarzyna Glegoła" w:date="2016-09-29T11:02:00Z">
        <w:del w:id="33" w:author="Anna Pawłowska-Mucha" w:date="2017-09-22T10:40:00Z">
          <w:r w:rsidR="002A3C2C" w:rsidDel="008A43E8">
            <w:rPr>
              <w:rFonts w:ascii="Times New Roman" w:hAnsi="Times New Roman" w:cs="Times New Roman"/>
              <w:sz w:val="24"/>
              <w:szCs w:val="24"/>
            </w:rPr>
            <w:delText>..</w:delText>
          </w:r>
        </w:del>
      </w:ins>
      <w:del w:id="34" w:author="Anna Pawłowska-Mucha" w:date="2017-09-22T10:40:00Z">
        <w:r w:rsidRPr="006311CC" w:rsidDel="008A43E8">
          <w:rPr>
            <w:rFonts w:ascii="Times New Roman" w:hAnsi="Times New Roman" w:cs="Times New Roman"/>
            <w:sz w:val="24"/>
            <w:szCs w:val="24"/>
          </w:rPr>
          <w:delText>…</w:delText>
        </w:r>
      </w:del>
      <w:del w:id="35" w:author="Anna Pawłowska-Mucha" w:date="2017-09-22T10:48:00Z">
        <w:r w:rsidRPr="006311CC" w:rsidDel="008A43E8">
          <w:rPr>
            <w:rFonts w:ascii="Times New Roman" w:hAnsi="Times New Roman" w:cs="Times New Roman"/>
            <w:sz w:val="24"/>
            <w:szCs w:val="24"/>
          </w:rPr>
          <w:delText>…………,</w:delText>
        </w:r>
        <w:r w:rsidR="00AE2B3C" w:rsidRPr="006311CC" w:rsidDel="008A43E8">
          <w:rPr>
            <w:rFonts w:ascii="Times New Roman" w:hAnsi="Times New Roman" w:cs="Times New Roman"/>
            <w:sz w:val="24"/>
            <w:szCs w:val="24"/>
          </w:rPr>
          <w:delText xml:space="preserve"> kapitał zakładowy </w:delText>
        </w:r>
      </w:del>
      <w:del w:id="36" w:author="Katarzyna Glegoła" w:date="2017-09-22T11:07:00Z">
        <w:r w:rsidR="00AE2B3C" w:rsidRPr="006311CC" w:rsidDel="004A6B16">
          <w:rPr>
            <w:rFonts w:ascii="Times New Roman" w:hAnsi="Times New Roman" w:cs="Times New Roman"/>
            <w:sz w:val="24"/>
            <w:szCs w:val="24"/>
          </w:rPr>
          <w:delText>……………………………….</w:delText>
        </w:r>
      </w:del>
      <w:ins w:id="37" w:author="Katarzyna Glegoła" w:date="2017-09-22T11:07:00Z">
        <w:r w:rsidR="004A6B16">
          <w:rPr>
            <w:rFonts w:ascii="Times New Roman" w:hAnsi="Times New Roman" w:cs="Times New Roman"/>
            <w:sz w:val="24"/>
            <w:szCs w:val="24"/>
          </w:rPr>
          <w:t>przez Ministra Rozwoju</w:t>
        </w:r>
      </w:ins>
      <w:r w:rsidR="00AE2B3C" w:rsidRPr="006311CC">
        <w:rPr>
          <w:rFonts w:ascii="Times New Roman" w:hAnsi="Times New Roman" w:cs="Times New Roman"/>
          <w:sz w:val="24"/>
          <w:szCs w:val="24"/>
        </w:rPr>
        <w:t>,</w:t>
      </w:r>
      <w:r w:rsidRPr="006311CC">
        <w:rPr>
          <w:rFonts w:ascii="Times New Roman" w:hAnsi="Times New Roman" w:cs="Times New Roman"/>
          <w:sz w:val="24"/>
          <w:szCs w:val="24"/>
        </w:rPr>
        <w:t xml:space="preserve"> reprezentowaną przez</w:t>
      </w:r>
      <w:ins w:id="38" w:author="Katarzyna Glegoła" w:date="2017-09-22T11:07:00Z">
        <w:r w:rsidR="004A6B16">
          <w:rPr>
            <w:rFonts w:ascii="Times New Roman" w:hAnsi="Times New Roman" w:cs="Times New Roman"/>
            <w:sz w:val="24"/>
            <w:szCs w:val="24"/>
          </w:rPr>
          <w:t>:</w:t>
        </w:r>
      </w:ins>
    </w:p>
    <w:p w:rsidR="008B59BB" w:rsidRPr="006311CC" w:rsidRDefault="008B59BB" w:rsidP="00460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4608AA" w:rsidRPr="006311CC" w:rsidRDefault="008B59BB" w:rsidP="004608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 xml:space="preserve">zwaną w dalszej treści niniejszej Umowy </w:t>
      </w:r>
      <w:r w:rsidRPr="006311CC">
        <w:rPr>
          <w:rFonts w:ascii="Times New Roman" w:hAnsi="Times New Roman" w:cs="Times New Roman"/>
          <w:b/>
          <w:sz w:val="24"/>
          <w:szCs w:val="24"/>
        </w:rPr>
        <w:t>„</w:t>
      </w:r>
      <w:del w:id="39" w:author="Katarzyna Glegoła" w:date="2016-09-29T08:44:00Z">
        <w:r w:rsidR="00AE2B3C" w:rsidRPr="006311CC" w:rsidDel="008E7A7D">
          <w:rPr>
            <w:rFonts w:ascii="Times New Roman" w:hAnsi="Times New Roman" w:cs="Times New Roman"/>
            <w:b/>
            <w:sz w:val="24"/>
            <w:szCs w:val="24"/>
          </w:rPr>
          <w:delText>Sprzedawcą</w:delText>
        </w:r>
      </w:del>
      <w:ins w:id="40" w:author="Katarzyna Glegoła" w:date="2016-09-29T08:44:00Z">
        <w:r w:rsidR="008E7A7D" w:rsidRPr="006311CC">
          <w:rPr>
            <w:rFonts w:ascii="Times New Roman" w:hAnsi="Times New Roman" w:cs="Times New Roman"/>
            <w:b/>
            <w:sz w:val="24"/>
            <w:szCs w:val="24"/>
          </w:rPr>
          <w:t>Wykonawcą</w:t>
        </w:r>
      </w:ins>
      <w:r w:rsidRPr="006311CC">
        <w:rPr>
          <w:rFonts w:ascii="Times New Roman" w:hAnsi="Times New Roman" w:cs="Times New Roman"/>
          <w:b/>
          <w:sz w:val="24"/>
          <w:szCs w:val="24"/>
        </w:rPr>
        <w:t>”</w:t>
      </w:r>
    </w:p>
    <w:p w:rsidR="004608AA" w:rsidRPr="006311CC" w:rsidRDefault="004608AA" w:rsidP="004608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 xml:space="preserve">zwanymi łącznie w dalszej treści niniejszej Umowy </w:t>
      </w:r>
      <w:r w:rsidRPr="006311CC">
        <w:rPr>
          <w:rFonts w:ascii="Times New Roman" w:hAnsi="Times New Roman" w:cs="Times New Roman"/>
          <w:b/>
          <w:sz w:val="24"/>
          <w:szCs w:val="24"/>
        </w:rPr>
        <w:t>„</w:t>
      </w:r>
      <w:del w:id="41" w:author="Anna Pawłowska-Mucha" w:date="2017-09-22T10:44:00Z">
        <w:r w:rsidRPr="006311CC" w:rsidDel="008A43E8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Pr="006311CC">
        <w:rPr>
          <w:rFonts w:ascii="Times New Roman" w:hAnsi="Times New Roman" w:cs="Times New Roman"/>
          <w:b/>
          <w:sz w:val="24"/>
          <w:szCs w:val="24"/>
        </w:rPr>
        <w:t>Stronami”</w:t>
      </w:r>
    </w:p>
    <w:p w:rsidR="004608AA" w:rsidRPr="004A6B16" w:rsidRDefault="004608AA" w:rsidP="00460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PrChange w:id="42" w:author="Katarzyna Glegoła" w:date="2017-09-22T11:0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:rsidR="00060146" w:rsidRPr="006311CC" w:rsidRDefault="00060146" w:rsidP="004608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1CC">
        <w:rPr>
          <w:rFonts w:ascii="Times New Roman" w:hAnsi="Times New Roman" w:cs="Times New Roman"/>
          <w:i/>
          <w:sz w:val="24"/>
          <w:szCs w:val="24"/>
        </w:rPr>
        <w:t xml:space="preserve">na podstawie dokonanego przez Zamawiającego wyboru oferty w trybie </w:t>
      </w:r>
      <w:del w:id="43" w:author="Katarzyna Glegoła" w:date="2016-09-29T11:01:00Z">
        <w:r w:rsidRPr="006311CC" w:rsidDel="002A3C2C">
          <w:rPr>
            <w:rFonts w:ascii="Times New Roman" w:hAnsi="Times New Roman" w:cs="Times New Roman"/>
            <w:i/>
            <w:sz w:val="24"/>
            <w:szCs w:val="24"/>
          </w:rPr>
          <w:delText>przetargu nieograniczonego</w:delText>
        </w:r>
      </w:del>
      <w:ins w:id="44" w:author="Katarzyna Glegoła" w:date="2016-09-29T11:01:00Z">
        <w:r w:rsidR="002A3C2C">
          <w:rPr>
            <w:rFonts w:ascii="Times New Roman" w:hAnsi="Times New Roman" w:cs="Times New Roman"/>
            <w:i/>
            <w:sz w:val="24"/>
            <w:szCs w:val="24"/>
          </w:rPr>
          <w:t>zapytania ofertoweg</w:t>
        </w:r>
      </w:ins>
      <w:ins w:id="45" w:author="Katarzyna Glegoła" w:date="2016-09-29T11:05:00Z">
        <w:r w:rsidR="002A3C2C">
          <w:rPr>
            <w:rFonts w:ascii="Times New Roman" w:hAnsi="Times New Roman" w:cs="Times New Roman"/>
            <w:i/>
            <w:sz w:val="24"/>
            <w:szCs w:val="24"/>
          </w:rPr>
          <w:t>o</w:t>
        </w:r>
      </w:ins>
      <w:ins w:id="46" w:author="Katarzyna Glegoła" w:date="2016-09-29T11:01:00Z">
        <w:r w:rsidR="002A3C2C">
          <w:rPr>
            <w:rFonts w:ascii="Times New Roman" w:hAnsi="Times New Roman" w:cs="Times New Roman"/>
            <w:i/>
            <w:sz w:val="24"/>
            <w:szCs w:val="24"/>
          </w:rPr>
          <w:t>,</w:t>
        </w:r>
      </w:ins>
      <w:r w:rsidRPr="006311CC">
        <w:rPr>
          <w:rFonts w:ascii="Times New Roman" w:hAnsi="Times New Roman" w:cs="Times New Roman"/>
          <w:i/>
          <w:sz w:val="24"/>
          <w:szCs w:val="24"/>
        </w:rPr>
        <w:t xml:space="preserve"> została zawarta umowa o następującej treści:</w:t>
      </w:r>
    </w:p>
    <w:p w:rsidR="00060146" w:rsidRPr="004A6B16" w:rsidDel="004A6B16" w:rsidRDefault="00060146" w:rsidP="004608AA">
      <w:pPr>
        <w:spacing w:after="0" w:line="360" w:lineRule="auto"/>
        <w:jc w:val="center"/>
        <w:rPr>
          <w:del w:id="47" w:author="Katarzyna Glegoła" w:date="2017-09-22T11:08:00Z"/>
          <w:rFonts w:ascii="Times New Roman" w:hAnsi="Times New Roman" w:cs="Times New Roman"/>
          <w:sz w:val="24"/>
          <w:szCs w:val="24"/>
          <w:rPrChange w:id="48" w:author="Katarzyna Glegoła" w:date="2017-09-22T11:04:00Z">
            <w:rPr>
              <w:del w:id="49" w:author="Katarzyna Glegoła" w:date="2017-09-22T11:08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:rsidR="004608AA" w:rsidRPr="006311CC" w:rsidRDefault="004608AA" w:rsidP="00460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CC">
        <w:rPr>
          <w:rFonts w:ascii="Times New Roman" w:hAnsi="Times New Roman" w:cs="Times New Roman"/>
          <w:b/>
          <w:sz w:val="24"/>
          <w:szCs w:val="24"/>
        </w:rPr>
        <w:t>§</w:t>
      </w:r>
      <w:r w:rsidR="003A00DF" w:rsidRPr="00631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1CC">
        <w:rPr>
          <w:rFonts w:ascii="Times New Roman" w:hAnsi="Times New Roman" w:cs="Times New Roman"/>
          <w:b/>
          <w:sz w:val="24"/>
          <w:szCs w:val="24"/>
        </w:rPr>
        <w:t>1</w:t>
      </w:r>
    </w:p>
    <w:p w:rsidR="004608AA" w:rsidRPr="006311CC" w:rsidRDefault="00C05AE7" w:rsidP="00C05AE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ins w:id="50" w:author="Katarzyna Glegoła" w:date="2016-09-29T09:34:00Z">
        <w:r w:rsidRPr="006311CC">
          <w:rPr>
            <w:rFonts w:ascii="Times New Roman" w:hAnsi="Times New Roman" w:cs="Times New Roman"/>
            <w:sz w:val="24"/>
            <w:szCs w:val="24"/>
          </w:rPr>
          <w:t>1.</w:t>
        </w:r>
      </w:ins>
      <w:ins w:id="51" w:author="Anna Pawłowska-Mucha" w:date="2017-09-22T10:41:00Z">
        <w:r w:rsidR="008A43E8">
          <w:rPr>
            <w:rFonts w:ascii="Times New Roman" w:hAnsi="Times New Roman" w:cs="Times New Roman"/>
            <w:sz w:val="24"/>
            <w:szCs w:val="24"/>
          </w:rPr>
          <w:tab/>
        </w:r>
      </w:ins>
      <w:ins w:id="52" w:author="Katarzyna Glegoła" w:date="2016-09-29T09:34:00Z">
        <w:del w:id="53" w:author="Anna Pawłowska-Mucha" w:date="2017-09-22T10:41:00Z">
          <w:r w:rsidRPr="006311CC" w:rsidDel="008A43E8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54" w:author="Katarzyna Glegoła" w:date="2016-09-29T09:34:00Z">
        <w:r w:rsidR="004608AA" w:rsidRPr="006311CC" w:rsidDel="00C05AE7">
          <w:rPr>
            <w:rFonts w:ascii="Times New Roman" w:hAnsi="Times New Roman" w:cs="Times New Roman"/>
            <w:sz w:val="24"/>
            <w:szCs w:val="24"/>
          </w:rPr>
          <w:delText xml:space="preserve">1. </w:delText>
        </w:r>
      </w:del>
      <w:r w:rsidR="004608AA" w:rsidRPr="006311CC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7B1482" w:rsidRPr="006311CC">
        <w:rPr>
          <w:rFonts w:ascii="Times New Roman" w:hAnsi="Times New Roman" w:cs="Times New Roman"/>
          <w:sz w:val="24"/>
          <w:szCs w:val="24"/>
        </w:rPr>
        <w:t xml:space="preserve">dostawa i montaż zabudowy warsztatowej </w:t>
      </w:r>
      <w:r w:rsidR="007222E1" w:rsidRPr="006311CC">
        <w:rPr>
          <w:rFonts w:ascii="Times New Roman" w:hAnsi="Times New Roman" w:cs="Times New Roman"/>
          <w:sz w:val="24"/>
          <w:szCs w:val="24"/>
        </w:rPr>
        <w:t xml:space="preserve">w </w:t>
      </w:r>
      <w:del w:id="55" w:author="Katarzyna Glegoła" w:date="2017-09-19T13:00:00Z">
        <w:r w:rsidR="007222E1" w:rsidRPr="006311CC" w:rsidDel="005C4F17">
          <w:rPr>
            <w:rFonts w:ascii="Times New Roman" w:hAnsi="Times New Roman" w:cs="Times New Roman"/>
            <w:sz w:val="24"/>
            <w:szCs w:val="24"/>
          </w:rPr>
          <w:delText xml:space="preserve">pięciu </w:delText>
        </w:r>
      </w:del>
      <w:ins w:id="56" w:author="Katarzyna Glegoła" w:date="2017-09-19T13:00:00Z">
        <w:r w:rsidR="005C4F17">
          <w:rPr>
            <w:rFonts w:ascii="Times New Roman" w:hAnsi="Times New Roman" w:cs="Times New Roman"/>
            <w:sz w:val="24"/>
            <w:szCs w:val="24"/>
          </w:rPr>
          <w:t>trzech</w:t>
        </w:r>
        <w:r w:rsidR="005C4F17" w:rsidRPr="006311C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222E1" w:rsidRPr="006311CC">
        <w:rPr>
          <w:rFonts w:ascii="Times New Roman" w:hAnsi="Times New Roman" w:cs="Times New Roman"/>
          <w:sz w:val="24"/>
          <w:szCs w:val="24"/>
        </w:rPr>
        <w:t>pojazdach PEUGEOT BOXER L</w:t>
      </w:r>
      <w:ins w:id="57" w:author="Katarzyna Glegoła" w:date="2017-09-19T13:00:00Z">
        <w:r w:rsidR="005C4F17">
          <w:rPr>
            <w:rFonts w:ascii="Times New Roman" w:hAnsi="Times New Roman" w:cs="Times New Roman"/>
            <w:sz w:val="24"/>
            <w:szCs w:val="24"/>
          </w:rPr>
          <w:t>3</w:t>
        </w:r>
      </w:ins>
      <w:del w:id="58" w:author="Katarzyna Glegoła" w:date="2017-09-19T13:00:00Z">
        <w:r w:rsidR="007222E1" w:rsidRPr="006311CC" w:rsidDel="005C4F17">
          <w:rPr>
            <w:rFonts w:ascii="Times New Roman" w:hAnsi="Times New Roman" w:cs="Times New Roman"/>
            <w:sz w:val="24"/>
            <w:szCs w:val="24"/>
          </w:rPr>
          <w:delText>2</w:delText>
        </w:r>
      </w:del>
      <w:r w:rsidR="007222E1" w:rsidRPr="006311CC">
        <w:rPr>
          <w:rFonts w:ascii="Times New Roman" w:hAnsi="Times New Roman" w:cs="Times New Roman"/>
          <w:sz w:val="24"/>
          <w:szCs w:val="24"/>
        </w:rPr>
        <w:t xml:space="preserve"> H2</w:t>
      </w:r>
      <w:r w:rsidR="006B7AB0" w:rsidRPr="006311CC">
        <w:rPr>
          <w:rFonts w:ascii="Times New Roman" w:hAnsi="Times New Roman" w:cs="Times New Roman"/>
          <w:sz w:val="24"/>
          <w:szCs w:val="24"/>
        </w:rPr>
        <w:t xml:space="preserve">, </w:t>
      </w:r>
      <w:r w:rsidR="007222E1" w:rsidRPr="006311CC">
        <w:rPr>
          <w:rFonts w:ascii="Times New Roman" w:hAnsi="Times New Roman" w:cs="Times New Roman"/>
          <w:sz w:val="24"/>
          <w:szCs w:val="24"/>
        </w:rPr>
        <w:t>spełniającej</w:t>
      </w:r>
      <w:r w:rsidR="00AE2B3C" w:rsidRPr="006311CC">
        <w:rPr>
          <w:rFonts w:ascii="Times New Roman" w:hAnsi="Times New Roman" w:cs="Times New Roman"/>
          <w:sz w:val="24"/>
          <w:szCs w:val="24"/>
        </w:rPr>
        <w:t xml:space="preserve"> wymagania określone </w:t>
      </w:r>
      <w:r w:rsidR="008B59BB" w:rsidRPr="006311CC">
        <w:rPr>
          <w:rFonts w:ascii="Times New Roman" w:hAnsi="Times New Roman" w:cs="Times New Roman"/>
          <w:sz w:val="24"/>
          <w:szCs w:val="24"/>
        </w:rPr>
        <w:t xml:space="preserve">w </w:t>
      </w:r>
      <w:r w:rsidR="007222E1" w:rsidRPr="006311CC">
        <w:rPr>
          <w:rFonts w:ascii="Times New Roman" w:hAnsi="Times New Roman" w:cs="Times New Roman"/>
          <w:sz w:val="24"/>
          <w:szCs w:val="24"/>
        </w:rPr>
        <w:t>Zapytaniu Ofertowym</w:t>
      </w:r>
      <w:r w:rsidR="008B59BB" w:rsidRPr="006311CC">
        <w:rPr>
          <w:rFonts w:ascii="Times New Roman" w:hAnsi="Times New Roman" w:cs="Times New Roman"/>
          <w:sz w:val="24"/>
          <w:szCs w:val="24"/>
        </w:rPr>
        <w:t xml:space="preserve">, zgodnie z treścią </w:t>
      </w:r>
      <w:ins w:id="59" w:author="Katarzyna Glegoła" w:date="2016-09-29T11:03:00Z">
        <w:r w:rsidR="002A3C2C">
          <w:rPr>
            <w:rFonts w:ascii="Times New Roman" w:hAnsi="Times New Roman" w:cs="Times New Roman"/>
            <w:sz w:val="24"/>
            <w:szCs w:val="24"/>
          </w:rPr>
          <w:t>O</w:t>
        </w:r>
      </w:ins>
      <w:del w:id="60" w:author="Katarzyna Glegoła" w:date="2016-09-29T11:03:00Z">
        <w:r w:rsidR="008B59BB" w:rsidRPr="006311CC" w:rsidDel="002A3C2C">
          <w:rPr>
            <w:rFonts w:ascii="Times New Roman" w:hAnsi="Times New Roman" w:cs="Times New Roman"/>
            <w:sz w:val="24"/>
            <w:szCs w:val="24"/>
          </w:rPr>
          <w:delText>o</w:delText>
        </w:r>
      </w:del>
      <w:r w:rsidR="008B59BB" w:rsidRPr="006311CC">
        <w:rPr>
          <w:rFonts w:ascii="Times New Roman" w:hAnsi="Times New Roman" w:cs="Times New Roman"/>
          <w:sz w:val="24"/>
          <w:szCs w:val="24"/>
        </w:rPr>
        <w:t xml:space="preserve">ferty złożonej przez </w:t>
      </w:r>
      <w:r w:rsidR="007222E1" w:rsidRPr="006311CC">
        <w:rPr>
          <w:rFonts w:ascii="Times New Roman" w:hAnsi="Times New Roman" w:cs="Times New Roman"/>
          <w:sz w:val="24"/>
          <w:szCs w:val="24"/>
        </w:rPr>
        <w:t>Wykonawcę</w:t>
      </w:r>
      <w:r w:rsidR="008B59BB" w:rsidRPr="006311CC">
        <w:rPr>
          <w:rFonts w:ascii="Times New Roman" w:hAnsi="Times New Roman" w:cs="Times New Roman"/>
          <w:sz w:val="24"/>
          <w:szCs w:val="24"/>
        </w:rPr>
        <w:t>.</w:t>
      </w:r>
    </w:p>
    <w:p w:rsidR="002470D4" w:rsidRDefault="008B59BB">
      <w:pPr>
        <w:spacing w:after="0" w:line="360" w:lineRule="auto"/>
        <w:ind w:left="284" w:hanging="284"/>
        <w:jc w:val="both"/>
        <w:rPr>
          <w:ins w:id="61" w:author="Katarzyna Glegoła" w:date="2017-09-22T11:04:00Z"/>
          <w:rFonts w:ascii="Times New Roman" w:hAnsi="Times New Roman" w:cs="Times New Roman"/>
          <w:b/>
          <w:color w:val="FF0000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lastRenderedPageBreak/>
        <w:t>2.</w:t>
      </w:r>
      <w:ins w:id="62" w:author="Anna Pawłowska-Mucha" w:date="2017-09-22T10:41:00Z">
        <w:r w:rsidR="008A43E8">
          <w:rPr>
            <w:rFonts w:ascii="Times New Roman" w:hAnsi="Times New Roman" w:cs="Times New Roman"/>
            <w:sz w:val="24"/>
            <w:szCs w:val="24"/>
          </w:rPr>
          <w:tab/>
        </w:r>
      </w:ins>
      <w:del w:id="63" w:author="Anna Pawłowska-Mucha" w:date="2017-09-22T10:41:00Z">
        <w:r w:rsidRPr="006311CC" w:rsidDel="008A43E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64" w:author="Katarzyna Glegoła" w:date="2016-09-29T09:53:00Z">
        <w:r w:rsidR="00AE2B3C" w:rsidRPr="006311CC" w:rsidDel="00DB161C">
          <w:rPr>
            <w:rFonts w:ascii="Times New Roman" w:hAnsi="Times New Roman" w:cs="Times New Roman"/>
            <w:sz w:val="24"/>
            <w:szCs w:val="24"/>
          </w:rPr>
          <w:delText>Sprzedawca</w:delText>
        </w:r>
        <w:r w:rsidRPr="006311CC" w:rsidDel="00DB161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65" w:author="Katarzyna Glegoła" w:date="2016-09-29T09:53:00Z">
        <w:r w:rsidR="00DB161C" w:rsidRPr="006311CC">
          <w:rPr>
            <w:rFonts w:ascii="Times New Roman" w:hAnsi="Times New Roman" w:cs="Times New Roman"/>
            <w:sz w:val="24"/>
            <w:szCs w:val="24"/>
          </w:rPr>
          <w:t xml:space="preserve">Wykonawca </w:t>
        </w:r>
      </w:ins>
      <w:r w:rsidRPr="006311CC">
        <w:rPr>
          <w:rFonts w:ascii="Times New Roman" w:hAnsi="Times New Roman" w:cs="Times New Roman"/>
          <w:sz w:val="24"/>
          <w:szCs w:val="24"/>
        </w:rPr>
        <w:t xml:space="preserve">zobowiązuje się do wykonania przedmiotu umowy w terminie do dnia </w:t>
      </w:r>
      <w:ins w:id="66" w:author="Katarzyna Glegoła" w:date="2017-10-04T09:58:00Z">
        <w:r w:rsidR="00371D05">
          <w:rPr>
            <w:rFonts w:ascii="Times New Roman" w:hAnsi="Times New Roman" w:cs="Times New Roman"/>
            <w:b/>
            <w:color w:val="FF0000"/>
            <w:sz w:val="24"/>
            <w:szCs w:val="24"/>
          </w:rPr>
          <w:t>10</w:t>
        </w:r>
      </w:ins>
      <w:del w:id="67" w:author="Katarzyna Glegoła" w:date="2016-09-29T10:12:00Z">
        <w:r w:rsidR="007222E1" w:rsidRPr="005C4F17" w:rsidDel="00D14E74">
          <w:rPr>
            <w:rFonts w:ascii="Times New Roman" w:hAnsi="Times New Roman" w:cs="Times New Roman"/>
            <w:b/>
            <w:color w:val="FF0000"/>
            <w:sz w:val="24"/>
            <w:szCs w:val="24"/>
            <w:rPrChange w:id="68" w:author="Katarzyna Glegoła" w:date="2017-09-19T13:0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2</w:delText>
        </w:r>
      </w:del>
      <w:del w:id="69" w:author="Katarzyna Glegoła" w:date="2016-09-29T09:10:00Z">
        <w:r w:rsidR="007222E1" w:rsidRPr="005C4F17" w:rsidDel="00244C25">
          <w:rPr>
            <w:rFonts w:ascii="Times New Roman" w:hAnsi="Times New Roman" w:cs="Times New Roman"/>
            <w:b/>
            <w:color w:val="FF0000"/>
            <w:sz w:val="24"/>
            <w:szCs w:val="24"/>
            <w:rPrChange w:id="70" w:author="Katarzyna Glegoła" w:date="2017-09-19T13:0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1</w:delText>
        </w:r>
      </w:del>
      <w:r w:rsidR="00FC1288" w:rsidRPr="005C4F17">
        <w:rPr>
          <w:rFonts w:ascii="Times New Roman" w:hAnsi="Times New Roman" w:cs="Times New Roman"/>
          <w:b/>
          <w:color w:val="FF0000"/>
          <w:sz w:val="24"/>
          <w:szCs w:val="24"/>
          <w:rPrChange w:id="71" w:author="Katarzyna Glegoła" w:date="2017-09-19T13:0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.</w:t>
      </w:r>
      <w:r w:rsidR="007222E1" w:rsidRPr="005C4F17">
        <w:rPr>
          <w:rFonts w:ascii="Times New Roman" w:hAnsi="Times New Roman" w:cs="Times New Roman"/>
          <w:b/>
          <w:color w:val="FF0000"/>
          <w:sz w:val="24"/>
          <w:szCs w:val="24"/>
          <w:rPrChange w:id="72" w:author="Katarzyna Glegoła" w:date="2017-09-19T13:0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1</w:t>
      </w:r>
      <w:ins w:id="73" w:author="Katarzyna Glegoła" w:date="2017-10-04T09:58:00Z">
        <w:r w:rsidR="00371D05">
          <w:rPr>
            <w:rFonts w:ascii="Times New Roman" w:hAnsi="Times New Roman" w:cs="Times New Roman"/>
            <w:b/>
            <w:color w:val="FF0000"/>
            <w:sz w:val="24"/>
            <w:szCs w:val="24"/>
          </w:rPr>
          <w:t>1</w:t>
        </w:r>
      </w:ins>
      <w:bookmarkStart w:id="74" w:name="_GoBack"/>
      <w:bookmarkEnd w:id="74"/>
      <w:del w:id="75" w:author="Katarzyna Glegoła" w:date="2016-09-29T10:12:00Z">
        <w:r w:rsidR="007222E1" w:rsidRPr="005C4F17" w:rsidDel="00D14E74">
          <w:rPr>
            <w:rFonts w:ascii="Times New Roman" w:hAnsi="Times New Roman" w:cs="Times New Roman"/>
            <w:b/>
            <w:color w:val="FF0000"/>
            <w:sz w:val="24"/>
            <w:szCs w:val="24"/>
            <w:rPrChange w:id="76" w:author="Katarzyna Glegoła" w:date="2017-09-19T13:0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0</w:delText>
        </w:r>
      </w:del>
      <w:r w:rsidR="00FC1288" w:rsidRPr="005C4F17">
        <w:rPr>
          <w:rFonts w:ascii="Times New Roman" w:hAnsi="Times New Roman" w:cs="Times New Roman"/>
          <w:b/>
          <w:color w:val="FF0000"/>
          <w:sz w:val="24"/>
          <w:szCs w:val="24"/>
          <w:rPrChange w:id="77" w:author="Katarzyna Glegoła" w:date="2017-09-19T13:0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.201</w:t>
      </w:r>
      <w:ins w:id="78" w:author="Katarzyna Glegoła" w:date="2017-09-19T13:00:00Z">
        <w:r w:rsidR="005C4F17" w:rsidRPr="005C4F17">
          <w:rPr>
            <w:rFonts w:ascii="Times New Roman" w:hAnsi="Times New Roman" w:cs="Times New Roman"/>
            <w:b/>
            <w:color w:val="FF0000"/>
            <w:sz w:val="24"/>
            <w:szCs w:val="24"/>
            <w:rPrChange w:id="79" w:author="Katarzyna Glegoła" w:date="2017-09-19T13:0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7</w:t>
        </w:r>
      </w:ins>
      <w:del w:id="80" w:author="Katarzyna Glegoła" w:date="2017-09-19T13:00:00Z">
        <w:r w:rsidR="00A70B49" w:rsidRPr="005C4F17" w:rsidDel="005C4F17">
          <w:rPr>
            <w:rFonts w:ascii="Times New Roman" w:hAnsi="Times New Roman" w:cs="Times New Roman"/>
            <w:b/>
            <w:color w:val="FF0000"/>
            <w:sz w:val="24"/>
            <w:szCs w:val="24"/>
            <w:rPrChange w:id="81" w:author="Katarzyna Glegoła" w:date="2017-09-19T13:0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6</w:delText>
        </w:r>
      </w:del>
      <w:r w:rsidR="00FC1288" w:rsidRPr="005C4F17">
        <w:rPr>
          <w:rFonts w:ascii="Times New Roman" w:hAnsi="Times New Roman" w:cs="Times New Roman"/>
          <w:b/>
          <w:color w:val="FF0000"/>
          <w:sz w:val="24"/>
          <w:szCs w:val="24"/>
          <w:rPrChange w:id="82" w:author="Katarzyna Glegoła" w:date="2017-09-19T13:0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r.</w:t>
      </w:r>
    </w:p>
    <w:p w:rsidR="004A6B16" w:rsidRPr="004A6B16" w:rsidDel="004A6B16" w:rsidRDefault="004A6B16">
      <w:pPr>
        <w:spacing w:after="0" w:line="360" w:lineRule="auto"/>
        <w:ind w:left="284" w:hanging="284"/>
        <w:jc w:val="both"/>
        <w:rPr>
          <w:del w:id="83" w:author="Katarzyna Glegoła" w:date="2017-09-22T11:08:00Z"/>
          <w:rFonts w:ascii="Times New Roman" w:hAnsi="Times New Roman" w:cs="Times New Roman"/>
          <w:color w:val="FF0000"/>
          <w:sz w:val="24"/>
          <w:szCs w:val="24"/>
          <w:rPrChange w:id="84" w:author="Katarzyna Glegoła" w:date="2017-09-22T11:04:00Z">
            <w:rPr>
              <w:del w:id="85" w:author="Katarzyna Glegoła" w:date="2017-09-22T11:08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BC7E56" w:rsidRPr="006311CC" w:rsidDel="008E7A7D" w:rsidRDefault="00BC7E56" w:rsidP="00C05AE7">
      <w:pPr>
        <w:spacing w:after="0" w:line="360" w:lineRule="auto"/>
        <w:ind w:left="284" w:hanging="284"/>
        <w:jc w:val="both"/>
        <w:rPr>
          <w:del w:id="86" w:author="Katarzyna Glegoła" w:date="2016-09-29T08:39:00Z"/>
          <w:rFonts w:ascii="Times New Roman" w:hAnsi="Times New Roman" w:cs="Times New Roman"/>
          <w:sz w:val="24"/>
          <w:szCs w:val="24"/>
        </w:rPr>
      </w:pPr>
      <w:del w:id="87" w:author="Katarzyna Glegoła" w:date="2016-09-29T08:39:00Z">
        <w:r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3. Sprzedawca oświadcza, iż przedmiot umowy jest wolny od jakichkolwiek wad prawnych, </w:delText>
        </w:r>
        <w:r w:rsidR="003A00DF" w:rsidRPr="006311CC" w:rsidDel="008E7A7D">
          <w:rPr>
            <w:rFonts w:ascii="Times New Roman" w:hAnsi="Times New Roman" w:cs="Times New Roman"/>
            <w:sz w:val="24"/>
            <w:szCs w:val="24"/>
          </w:rPr>
          <w:br/>
        </w:r>
        <w:r w:rsidRPr="006311CC" w:rsidDel="008E7A7D">
          <w:rPr>
            <w:rFonts w:ascii="Times New Roman" w:hAnsi="Times New Roman" w:cs="Times New Roman"/>
            <w:sz w:val="24"/>
            <w:szCs w:val="24"/>
          </w:rPr>
          <w:delText>w tym wszelkich praw osób trzecich i jakichkolwiek innych obciążeń i zabezpieczeń.</w:delText>
        </w:r>
      </w:del>
    </w:p>
    <w:p w:rsidR="005C55DE" w:rsidRPr="006311CC" w:rsidRDefault="005C55DE" w:rsidP="00C05AE7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CC">
        <w:rPr>
          <w:rFonts w:ascii="Times New Roman" w:hAnsi="Times New Roman" w:cs="Times New Roman"/>
          <w:b/>
          <w:sz w:val="24"/>
          <w:szCs w:val="24"/>
        </w:rPr>
        <w:t>§</w:t>
      </w:r>
      <w:r w:rsidR="003A00DF" w:rsidRPr="00631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1CC">
        <w:rPr>
          <w:rFonts w:ascii="Times New Roman" w:hAnsi="Times New Roman" w:cs="Times New Roman"/>
          <w:b/>
          <w:sz w:val="24"/>
          <w:szCs w:val="24"/>
        </w:rPr>
        <w:t>2</w:t>
      </w:r>
    </w:p>
    <w:p w:rsidR="00932724" w:rsidRPr="006311CC" w:rsidRDefault="005C55D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ins w:id="88" w:author="Katarzyna Glegoła" w:date="2016-09-29T09:33:00Z"/>
          <w:rFonts w:ascii="Times New Roman" w:hAnsi="Times New Roman" w:cs="Times New Roman"/>
          <w:sz w:val="24"/>
          <w:szCs w:val="24"/>
        </w:rPr>
        <w:pPrChange w:id="89" w:author="Katarzyna Glegoła" w:date="2016-09-29T09:22:00Z">
          <w:pPr>
            <w:spacing w:after="0" w:line="360" w:lineRule="auto"/>
            <w:jc w:val="both"/>
          </w:pPr>
        </w:pPrChange>
      </w:pPr>
      <w:del w:id="90" w:author="Katarzyna Glegoła" w:date="2016-09-29T09:22:00Z">
        <w:r w:rsidRPr="006311CC" w:rsidDel="00932724">
          <w:rPr>
            <w:rFonts w:ascii="Times New Roman" w:hAnsi="Times New Roman" w:cs="Times New Roman"/>
            <w:sz w:val="24"/>
            <w:szCs w:val="24"/>
            <w:rPrChange w:id="91" w:author="Katarzyna Glegoła" w:date="2016-09-29T10:06:00Z">
              <w:rPr/>
            </w:rPrChange>
          </w:rPr>
          <w:delText xml:space="preserve">1. </w:delText>
        </w:r>
      </w:del>
      <w:ins w:id="92" w:author="Katarzyna Glegoła" w:date="2016-09-29T09:11:00Z">
        <w:r w:rsidR="00244C25" w:rsidRPr="006311CC">
          <w:rPr>
            <w:rFonts w:ascii="Times New Roman" w:hAnsi="Times New Roman" w:cs="Times New Roman"/>
            <w:sz w:val="24"/>
            <w:szCs w:val="24"/>
            <w:rPrChange w:id="93" w:author="Katarzyna Glegoła" w:date="2016-09-29T10:06:00Z">
              <w:rPr/>
            </w:rPrChange>
          </w:rPr>
          <w:t xml:space="preserve">Zamawiający </w:t>
        </w:r>
      </w:ins>
      <w:ins w:id="94" w:author="Katarzyna Glegoła" w:date="2017-09-22T08:35:00Z">
        <w:r w:rsidR="00D72AE6">
          <w:rPr>
            <w:rFonts w:ascii="Times New Roman" w:hAnsi="Times New Roman" w:cs="Times New Roman"/>
            <w:sz w:val="24"/>
            <w:szCs w:val="24"/>
          </w:rPr>
          <w:t>udostępni</w:t>
        </w:r>
      </w:ins>
      <w:ins w:id="95" w:author="Katarzyna Glegoła" w:date="2016-09-29T09:11:00Z">
        <w:r w:rsidR="00244C25" w:rsidRPr="006311CC">
          <w:rPr>
            <w:rFonts w:ascii="Times New Roman" w:hAnsi="Times New Roman" w:cs="Times New Roman"/>
            <w:sz w:val="24"/>
            <w:szCs w:val="24"/>
            <w:rPrChange w:id="96" w:author="Katarzyna Glegoła" w:date="2016-09-29T10:06:00Z">
              <w:rPr/>
            </w:rPrChange>
          </w:rPr>
          <w:t xml:space="preserve"> </w:t>
        </w:r>
      </w:ins>
      <w:del w:id="97" w:author="Katarzyna Glegoła" w:date="2016-09-29T09:11:00Z">
        <w:r w:rsidR="00EB1DBF" w:rsidRPr="006311CC" w:rsidDel="00244C25">
          <w:rPr>
            <w:rFonts w:ascii="Times New Roman" w:hAnsi="Times New Roman" w:cs="Times New Roman"/>
            <w:sz w:val="24"/>
            <w:szCs w:val="24"/>
            <w:rPrChange w:id="98" w:author="Katarzyna Glegoła" w:date="2016-09-29T10:06:00Z">
              <w:rPr/>
            </w:rPrChange>
          </w:rPr>
          <w:delText xml:space="preserve">Wydanie </w:delText>
        </w:r>
        <w:r w:rsidR="007C129E" w:rsidRPr="006311CC" w:rsidDel="00244C25">
          <w:rPr>
            <w:rFonts w:ascii="Times New Roman" w:hAnsi="Times New Roman" w:cs="Times New Roman"/>
            <w:sz w:val="24"/>
            <w:szCs w:val="24"/>
            <w:rPrChange w:id="99" w:author="Katarzyna Glegoła" w:date="2016-09-29T10:06:00Z">
              <w:rPr/>
            </w:rPrChange>
          </w:rPr>
          <w:delText>Kupującemu</w:delText>
        </w:r>
      </w:del>
      <w:ins w:id="100" w:author="Katarzyna Glegoła" w:date="2016-09-29T09:11:00Z">
        <w:r w:rsidR="00244C25" w:rsidRPr="006311CC">
          <w:rPr>
            <w:rFonts w:ascii="Times New Roman" w:hAnsi="Times New Roman" w:cs="Times New Roman"/>
            <w:sz w:val="24"/>
            <w:szCs w:val="24"/>
            <w:rPrChange w:id="101" w:author="Katarzyna Glegoła" w:date="2016-09-29T10:06:00Z">
              <w:rPr/>
            </w:rPrChange>
          </w:rPr>
          <w:t>Wykonawcy fabrycznie</w:t>
        </w:r>
      </w:ins>
      <w:r w:rsidR="00EB1DBF" w:rsidRPr="006311CC">
        <w:rPr>
          <w:rFonts w:ascii="Times New Roman" w:hAnsi="Times New Roman" w:cs="Times New Roman"/>
          <w:sz w:val="24"/>
          <w:szCs w:val="24"/>
          <w:rPrChange w:id="102" w:author="Katarzyna Glegoła" w:date="2016-09-29T10:06:00Z">
            <w:rPr/>
          </w:rPrChange>
        </w:rPr>
        <w:t xml:space="preserve"> </w:t>
      </w:r>
      <w:ins w:id="103" w:author="Katarzyna Glegoła" w:date="2016-09-29T09:14:00Z">
        <w:r w:rsidR="00244C25" w:rsidRPr="006311CC">
          <w:rPr>
            <w:rFonts w:ascii="Times New Roman" w:hAnsi="Times New Roman" w:cs="Times New Roman"/>
            <w:sz w:val="24"/>
            <w:szCs w:val="24"/>
            <w:rPrChange w:id="104" w:author="Katarzyna Glegoła" w:date="2016-09-29T10:06:00Z">
              <w:rPr/>
            </w:rPrChange>
          </w:rPr>
          <w:t xml:space="preserve">nowe pojazdy celem wykonania </w:t>
        </w:r>
      </w:ins>
      <w:r w:rsidR="00EB1DBF" w:rsidRPr="006311CC">
        <w:rPr>
          <w:rFonts w:ascii="Times New Roman" w:hAnsi="Times New Roman" w:cs="Times New Roman"/>
          <w:sz w:val="24"/>
          <w:szCs w:val="24"/>
          <w:rPrChange w:id="105" w:author="Katarzyna Glegoła" w:date="2016-09-29T10:06:00Z">
            <w:rPr/>
          </w:rPrChange>
        </w:rPr>
        <w:t xml:space="preserve">przedmiotu umowy </w:t>
      </w:r>
      <w:del w:id="106" w:author="Katarzyna Glegoła" w:date="2016-09-29T09:19:00Z">
        <w:r w:rsidR="00EB1DBF" w:rsidRPr="006311CC" w:rsidDel="00244C25">
          <w:rPr>
            <w:rFonts w:ascii="Times New Roman" w:hAnsi="Times New Roman" w:cs="Times New Roman"/>
            <w:sz w:val="24"/>
            <w:szCs w:val="24"/>
            <w:rPrChange w:id="107" w:author="Katarzyna Glegoła" w:date="2016-09-29T10:06:00Z">
              <w:rPr/>
            </w:rPrChange>
          </w:rPr>
          <w:delText xml:space="preserve">nastąpi </w:delText>
        </w:r>
      </w:del>
      <w:r w:rsidRPr="006311CC">
        <w:rPr>
          <w:rFonts w:ascii="Times New Roman" w:hAnsi="Times New Roman" w:cs="Times New Roman"/>
          <w:sz w:val="24"/>
          <w:szCs w:val="24"/>
          <w:rPrChange w:id="108" w:author="Katarzyna Glegoła" w:date="2016-09-29T10:06:00Z">
            <w:rPr/>
          </w:rPrChange>
        </w:rPr>
        <w:t>w</w:t>
      </w:r>
      <w:r w:rsidR="00EB1DBF" w:rsidRPr="006311CC">
        <w:rPr>
          <w:rFonts w:ascii="Times New Roman" w:hAnsi="Times New Roman" w:cs="Times New Roman"/>
          <w:sz w:val="24"/>
          <w:szCs w:val="24"/>
          <w:rPrChange w:id="109" w:author="Katarzyna Glegoła" w:date="2016-09-29T10:06:00Z">
            <w:rPr/>
          </w:rPrChange>
        </w:rPr>
        <w:t xml:space="preserve"> siedzibie </w:t>
      </w:r>
      <w:del w:id="110" w:author="Katarzyna Glegoła" w:date="2016-09-29T09:21:00Z">
        <w:r w:rsidR="007C129E" w:rsidRPr="006311CC" w:rsidDel="00932724">
          <w:rPr>
            <w:rFonts w:ascii="Times New Roman" w:hAnsi="Times New Roman" w:cs="Times New Roman"/>
            <w:sz w:val="24"/>
            <w:szCs w:val="24"/>
            <w:rPrChange w:id="111" w:author="Katarzyna Glegoła" w:date="2016-09-29T10:06:00Z">
              <w:rPr/>
            </w:rPrChange>
          </w:rPr>
          <w:delText>Kupującego</w:delText>
        </w:r>
      </w:del>
      <w:ins w:id="112" w:author="Katarzyna Glegoła" w:date="2016-09-29T09:21:00Z">
        <w:r w:rsidR="00932724" w:rsidRPr="006311CC">
          <w:rPr>
            <w:rFonts w:ascii="Times New Roman" w:hAnsi="Times New Roman" w:cs="Times New Roman"/>
            <w:sz w:val="24"/>
            <w:szCs w:val="24"/>
            <w:rPrChange w:id="113" w:author="Katarzyna Glegoła" w:date="2016-09-29T10:06:00Z">
              <w:rPr/>
            </w:rPrChange>
          </w:rPr>
          <w:t>Zamawiającego</w:t>
        </w:r>
      </w:ins>
      <w:ins w:id="114" w:author="Katarzyna Glegoła" w:date="2017-09-22T08:33:00Z">
        <w:r w:rsidR="00D72AE6">
          <w:rPr>
            <w:rFonts w:ascii="Times New Roman" w:hAnsi="Times New Roman" w:cs="Times New Roman"/>
            <w:sz w:val="24"/>
            <w:szCs w:val="24"/>
          </w:rPr>
          <w:t>,</w:t>
        </w:r>
      </w:ins>
      <w:ins w:id="115" w:author="Katarzyna Glegoła" w:date="2016-09-29T09:21:00Z">
        <w:r w:rsidR="00932724" w:rsidRPr="006311CC">
          <w:rPr>
            <w:rFonts w:ascii="Times New Roman" w:hAnsi="Times New Roman" w:cs="Times New Roman"/>
            <w:sz w:val="24"/>
            <w:szCs w:val="24"/>
            <w:rPrChange w:id="116" w:author="Katarzyna Glegoła" w:date="2016-09-29T10:06:00Z">
              <w:rPr/>
            </w:rPrChange>
          </w:rPr>
          <w:t xml:space="preserve"> </w:t>
        </w:r>
      </w:ins>
      <w:ins w:id="117" w:author="Katarzyna Glegoła" w:date="2016-09-29T09:23:00Z">
        <w:r w:rsidR="00932724" w:rsidRPr="006311CC">
          <w:rPr>
            <w:rFonts w:ascii="Times New Roman" w:hAnsi="Times New Roman" w:cs="Times New Roman"/>
            <w:sz w:val="24"/>
            <w:szCs w:val="24"/>
          </w:rPr>
          <w:t xml:space="preserve">co zostanie potwierdzone protokołem </w:t>
        </w:r>
      </w:ins>
      <w:ins w:id="118" w:author="Katarzyna Glegoła" w:date="2016-09-29T09:36:00Z">
        <w:r w:rsidR="00C05AE7" w:rsidRPr="006311CC">
          <w:rPr>
            <w:rFonts w:ascii="Times New Roman" w:hAnsi="Times New Roman" w:cs="Times New Roman"/>
            <w:sz w:val="24"/>
            <w:szCs w:val="24"/>
          </w:rPr>
          <w:t xml:space="preserve">zdawczo </w:t>
        </w:r>
      </w:ins>
      <w:ins w:id="119" w:author="Katarzyna Glegoła" w:date="2016-09-29T09:39:00Z">
        <w:r w:rsidR="00C05AE7" w:rsidRPr="006311CC">
          <w:rPr>
            <w:rFonts w:ascii="Times New Roman" w:hAnsi="Times New Roman" w:cs="Times New Roman"/>
            <w:sz w:val="24"/>
            <w:szCs w:val="24"/>
          </w:rPr>
          <w:t>–</w:t>
        </w:r>
      </w:ins>
      <w:ins w:id="120" w:author="Katarzyna Glegoła" w:date="2016-09-29T09:36:00Z">
        <w:r w:rsidR="00C05AE7" w:rsidRPr="006311CC">
          <w:rPr>
            <w:rFonts w:ascii="Times New Roman" w:hAnsi="Times New Roman" w:cs="Times New Roman"/>
            <w:sz w:val="24"/>
            <w:szCs w:val="24"/>
          </w:rPr>
          <w:t xml:space="preserve"> odbiorczym</w:t>
        </w:r>
      </w:ins>
      <w:ins w:id="121" w:author="Katarzyna Glegoła" w:date="2016-09-29T11:09:00Z">
        <w:r w:rsidR="00341D25">
          <w:rPr>
            <w:rFonts w:ascii="Times New Roman" w:hAnsi="Times New Roman" w:cs="Times New Roman"/>
            <w:sz w:val="24"/>
            <w:szCs w:val="24"/>
          </w:rPr>
          <w:t>,</w:t>
        </w:r>
      </w:ins>
      <w:ins w:id="122" w:author="Katarzyna Glegoła" w:date="2016-09-29T09:39:00Z">
        <w:r w:rsidR="00C05AE7" w:rsidRPr="006311CC">
          <w:rPr>
            <w:rFonts w:ascii="Times New Roman" w:hAnsi="Times New Roman" w:cs="Times New Roman"/>
            <w:sz w:val="24"/>
            <w:szCs w:val="24"/>
          </w:rPr>
          <w:t xml:space="preserve"> podpisany</w:t>
        </w:r>
      </w:ins>
      <w:ins w:id="123" w:author="Katarzyna Glegoła" w:date="2016-09-29T09:40:00Z">
        <w:r w:rsidR="00C05AE7" w:rsidRPr="006311CC">
          <w:rPr>
            <w:rFonts w:ascii="Times New Roman" w:hAnsi="Times New Roman" w:cs="Times New Roman"/>
            <w:sz w:val="24"/>
            <w:szCs w:val="24"/>
          </w:rPr>
          <w:t>m</w:t>
        </w:r>
      </w:ins>
      <w:ins w:id="124" w:author="Katarzyna Glegoła" w:date="2016-09-29T09:39:00Z">
        <w:r w:rsidR="00C05AE7" w:rsidRPr="006311CC">
          <w:rPr>
            <w:rFonts w:ascii="Times New Roman" w:hAnsi="Times New Roman" w:cs="Times New Roman"/>
            <w:sz w:val="24"/>
            <w:szCs w:val="24"/>
          </w:rPr>
          <w:t xml:space="preserve"> przez upoważnionych przedstawicieli obu Stron</w:t>
        </w:r>
      </w:ins>
      <w:ins w:id="125" w:author="Katarzyna Glegoła" w:date="2016-09-29T09:24:00Z">
        <w:r w:rsidR="00932724" w:rsidRPr="006311CC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05AE7" w:rsidRPr="006311CC" w:rsidDel="008A43E8" w:rsidRDefault="00C05AE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ins w:id="126" w:author="Katarzyna Glegoła" w:date="2016-09-29T09:34:00Z"/>
          <w:del w:id="127" w:author="Anna Pawłowska-Mucha" w:date="2017-09-22T10:48:00Z"/>
          <w:rFonts w:ascii="Times New Roman" w:hAnsi="Times New Roman" w:cs="Times New Roman"/>
          <w:sz w:val="24"/>
          <w:szCs w:val="24"/>
        </w:rPr>
        <w:pPrChange w:id="128" w:author="Katarzyna Glegoła" w:date="2016-09-29T09:34:00Z">
          <w:pPr>
            <w:spacing w:after="0" w:line="360" w:lineRule="auto"/>
            <w:jc w:val="both"/>
          </w:pPr>
        </w:pPrChange>
      </w:pPr>
      <w:ins w:id="129" w:author="Katarzyna Glegoła" w:date="2016-09-29T09:33:00Z">
        <w:del w:id="130" w:author="Anna Pawłowska-Mucha" w:date="2017-09-22T10:48:00Z">
          <w:r w:rsidRPr="006311CC" w:rsidDel="008A43E8">
            <w:rPr>
              <w:rFonts w:ascii="Times New Roman" w:hAnsi="Times New Roman" w:cs="Times New Roman"/>
              <w:sz w:val="24"/>
              <w:szCs w:val="24"/>
            </w:rPr>
            <w:delText>Wykonawca jest uprawniony do użytkowania pojazdów tylko i wyłącznie w celu wykonania przedmiotu umowy.</w:delText>
          </w:r>
        </w:del>
      </w:ins>
      <w:ins w:id="131" w:author="Katarzyna Glegoła" w:date="2016-09-29T09:34:00Z">
        <w:del w:id="132" w:author="Anna Pawłowska-Mucha" w:date="2017-09-22T10:48:00Z">
          <w:r w:rsidRPr="006311CC" w:rsidDel="008A43E8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</w:p>
    <w:p w:rsidR="00932724" w:rsidRPr="006311CC" w:rsidRDefault="00C05AE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ins w:id="133" w:author="Katarzyna Glegoła" w:date="2016-09-29T09:41:00Z"/>
          <w:rFonts w:ascii="Times New Roman" w:hAnsi="Times New Roman" w:cs="Times New Roman"/>
          <w:sz w:val="24"/>
          <w:szCs w:val="24"/>
        </w:rPr>
        <w:pPrChange w:id="134" w:author="Katarzyna Glegoła" w:date="2016-09-29T09:34:00Z">
          <w:pPr>
            <w:spacing w:after="0" w:line="360" w:lineRule="auto"/>
            <w:jc w:val="both"/>
          </w:pPr>
        </w:pPrChange>
      </w:pPr>
      <w:ins w:id="135" w:author="Katarzyna Glegoła" w:date="2016-09-29T09:29:00Z">
        <w:r w:rsidRPr="006311CC">
          <w:rPr>
            <w:rFonts w:ascii="Times New Roman" w:hAnsi="Times New Roman" w:cs="Times New Roman"/>
            <w:sz w:val="24"/>
            <w:szCs w:val="24"/>
          </w:rPr>
          <w:t>Wykonawca</w:t>
        </w:r>
        <w:r w:rsidR="00932724" w:rsidRPr="006311CC">
          <w:rPr>
            <w:rFonts w:ascii="Times New Roman" w:hAnsi="Times New Roman" w:cs="Times New Roman"/>
            <w:sz w:val="24"/>
            <w:szCs w:val="24"/>
            <w:rPrChange w:id="136" w:author="Katarzyna Glegoła" w:date="2016-09-29T10:06:00Z">
              <w:rPr>
                <w:rFonts w:ascii="Arial" w:hAnsi="Arial" w:cs="Arial"/>
                <w:sz w:val="12"/>
                <w:szCs w:val="12"/>
              </w:rPr>
            </w:rPrChange>
          </w:rPr>
          <w:t xml:space="preserve"> ponosi pełną odpowiedzialność za </w:t>
        </w:r>
      </w:ins>
      <w:ins w:id="137" w:author="Katarzyna Glegoła" w:date="2017-09-22T08:36:00Z">
        <w:r w:rsidR="00D72AE6">
          <w:rPr>
            <w:rFonts w:ascii="Times New Roman" w:hAnsi="Times New Roman" w:cs="Times New Roman"/>
            <w:sz w:val="24"/>
            <w:szCs w:val="24"/>
          </w:rPr>
          <w:t>udostępnione</w:t>
        </w:r>
      </w:ins>
      <w:ins w:id="138" w:author="Katarzyna Glegoła" w:date="2016-09-29T09:29:00Z">
        <w:r w:rsidR="00932724" w:rsidRPr="006311CC">
          <w:rPr>
            <w:rFonts w:ascii="Times New Roman" w:hAnsi="Times New Roman" w:cs="Times New Roman"/>
            <w:sz w:val="24"/>
            <w:szCs w:val="24"/>
            <w:rPrChange w:id="139" w:author="Katarzyna Glegoła" w:date="2016-09-29T10:06:00Z">
              <w:rPr>
                <w:rFonts w:ascii="Arial" w:hAnsi="Arial" w:cs="Arial"/>
                <w:sz w:val="12"/>
                <w:szCs w:val="12"/>
              </w:rPr>
            </w:rPrChange>
          </w:rPr>
          <w:t xml:space="preserve"> pojazdy i zobowiązany jest do pokrycia wszystkich szkód </w:t>
        </w:r>
      </w:ins>
      <w:ins w:id="140" w:author="Katarzyna Glegoła" w:date="2016-09-29T09:28:00Z">
        <w:r w:rsidR="00932724" w:rsidRPr="006311CC">
          <w:rPr>
            <w:rFonts w:ascii="Times New Roman" w:hAnsi="Times New Roman" w:cs="Times New Roman"/>
            <w:sz w:val="24"/>
            <w:szCs w:val="24"/>
            <w:rPrChange w:id="141" w:author="Katarzyna Glegoła" w:date="2016-09-29T10:06:00Z">
              <w:rPr>
                <w:rFonts w:ascii="Arial" w:hAnsi="Arial" w:cs="Arial"/>
                <w:sz w:val="12"/>
                <w:szCs w:val="12"/>
              </w:rPr>
            </w:rPrChange>
          </w:rPr>
          <w:t>wynikłych na skutek</w:t>
        </w:r>
      </w:ins>
      <w:ins w:id="142" w:author="Katarzyna Glegoła" w:date="2016-09-29T09:30:00Z">
        <w:r w:rsidRPr="006311CC">
          <w:rPr>
            <w:rFonts w:ascii="Times New Roman" w:hAnsi="Times New Roman" w:cs="Times New Roman"/>
            <w:sz w:val="24"/>
            <w:szCs w:val="24"/>
            <w:rPrChange w:id="143" w:author="Katarzyna Glegoła" w:date="2016-09-29T10:06:00Z">
              <w:rPr/>
            </w:rPrChange>
          </w:rPr>
          <w:t xml:space="preserve"> </w:t>
        </w:r>
      </w:ins>
      <w:ins w:id="144" w:author="Katarzyna Glegoła" w:date="2016-09-29T09:32:00Z">
        <w:r w:rsidRPr="006311CC">
          <w:rPr>
            <w:rFonts w:ascii="Times New Roman" w:hAnsi="Times New Roman" w:cs="Times New Roman"/>
            <w:sz w:val="24"/>
            <w:szCs w:val="24"/>
            <w:rPrChange w:id="145" w:author="Katarzyna Glegoła" w:date="2016-09-29T10:06:00Z">
              <w:rPr/>
            </w:rPrChange>
          </w:rPr>
          <w:t xml:space="preserve">użytkowania innego niż cel, w którym zostały </w:t>
        </w:r>
      </w:ins>
      <w:ins w:id="146" w:author="Katarzyna Glegoła" w:date="2017-09-22T08:36:00Z">
        <w:r w:rsidR="00D72AE6">
          <w:rPr>
            <w:rFonts w:ascii="Times New Roman" w:hAnsi="Times New Roman" w:cs="Times New Roman"/>
            <w:sz w:val="24"/>
            <w:szCs w:val="24"/>
          </w:rPr>
          <w:t>udostępnione</w:t>
        </w:r>
      </w:ins>
      <w:ins w:id="147" w:author="Katarzyna Glegoła" w:date="2016-09-29T11:33:00Z">
        <w:r w:rsidR="007F0B03">
          <w:rPr>
            <w:rFonts w:ascii="Times New Roman" w:hAnsi="Times New Roman" w:cs="Times New Roman"/>
            <w:sz w:val="24"/>
            <w:szCs w:val="24"/>
          </w:rPr>
          <w:t>, jak również szkody powstałe na skutek niewłaściwego wykonywania przedmiotu umowy.</w:t>
        </w:r>
      </w:ins>
    </w:p>
    <w:p w:rsidR="001D3C08" w:rsidRPr="006311CC" w:rsidRDefault="001D3C0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ins w:id="148" w:author="Katarzyna Glegoła" w:date="2016-09-29T09:45:00Z"/>
          <w:rFonts w:ascii="Times New Roman" w:hAnsi="Times New Roman" w:cs="Times New Roman"/>
          <w:sz w:val="24"/>
          <w:szCs w:val="24"/>
        </w:rPr>
        <w:pPrChange w:id="149" w:author="Katarzyna Glegoła" w:date="2016-09-29T09:34:00Z">
          <w:pPr>
            <w:spacing w:after="0" w:line="360" w:lineRule="auto"/>
            <w:jc w:val="both"/>
          </w:pPr>
        </w:pPrChange>
      </w:pPr>
      <w:ins w:id="150" w:author="Katarzyna Glegoła" w:date="2016-09-29T09:41:00Z">
        <w:r w:rsidRPr="006311CC">
          <w:rPr>
            <w:rFonts w:ascii="Times New Roman" w:hAnsi="Times New Roman" w:cs="Times New Roman"/>
            <w:sz w:val="24"/>
            <w:szCs w:val="24"/>
          </w:rPr>
          <w:t xml:space="preserve">Wykonawca odpowiada za wykonanie przedmiotu umowy niezgodne z technologią producenta pojazdów, powodującą utratę </w:t>
        </w:r>
      </w:ins>
      <w:ins w:id="151" w:author="Katarzyna Glegoła" w:date="2016-09-29T09:43:00Z">
        <w:r w:rsidRPr="006311CC">
          <w:rPr>
            <w:rFonts w:ascii="Times New Roman" w:hAnsi="Times New Roman" w:cs="Times New Roman"/>
            <w:sz w:val="24"/>
            <w:szCs w:val="24"/>
          </w:rPr>
          <w:t xml:space="preserve">pięcioletniego okresu </w:t>
        </w:r>
      </w:ins>
      <w:ins w:id="152" w:author="Katarzyna Glegoła" w:date="2016-09-29T09:41:00Z">
        <w:r w:rsidRPr="006311CC">
          <w:rPr>
            <w:rFonts w:ascii="Times New Roman" w:hAnsi="Times New Roman" w:cs="Times New Roman"/>
            <w:sz w:val="24"/>
            <w:szCs w:val="24"/>
          </w:rPr>
          <w:t>gwarancji</w:t>
        </w:r>
      </w:ins>
      <w:ins w:id="153" w:author="Katarzyna Glegoła" w:date="2016-09-29T09:43:00Z">
        <w:r w:rsidRPr="006311CC">
          <w:rPr>
            <w:rFonts w:ascii="Times New Roman" w:hAnsi="Times New Roman" w:cs="Times New Roman"/>
            <w:sz w:val="24"/>
            <w:szCs w:val="24"/>
          </w:rPr>
          <w:t xml:space="preserve">, w ten sposób, </w:t>
        </w:r>
      </w:ins>
      <w:ins w:id="154" w:author="Katarzyna Glegoła" w:date="2016-09-29T12:00:00Z">
        <w:r w:rsidR="00934F92">
          <w:rPr>
            <w:rFonts w:ascii="Times New Roman" w:hAnsi="Times New Roman" w:cs="Times New Roman"/>
            <w:sz w:val="24"/>
            <w:szCs w:val="24"/>
          </w:rPr>
          <w:br/>
        </w:r>
      </w:ins>
      <w:ins w:id="155" w:author="Katarzyna Glegoła" w:date="2016-09-29T09:43:00Z">
        <w:r w:rsidRPr="006311CC">
          <w:rPr>
            <w:rFonts w:ascii="Times New Roman" w:hAnsi="Times New Roman" w:cs="Times New Roman"/>
            <w:sz w:val="24"/>
            <w:szCs w:val="24"/>
          </w:rPr>
          <w:t>że przejmuje warunki gwarancji udzielonej przez producenta pojazdów.</w:t>
        </w:r>
      </w:ins>
    </w:p>
    <w:p w:rsidR="001D3C08" w:rsidRPr="006311CC" w:rsidRDefault="001D3C0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ins w:id="156" w:author="Katarzyna Glegoła" w:date="2016-09-29T09:36:00Z"/>
          <w:rFonts w:ascii="Times New Roman" w:hAnsi="Times New Roman" w:cs="Times New Roman"/>
          <w:sz w:val="24"/>
          <w:szCs w:val="24"/>
        </w:rPr>
        <w:pPrChange w:id="157" w:author="Katarzyna Glegoła" w:date="2016-09-29T09:34:00Z">
          <w:pPr>
            <w:spacing w:after="0" w:line="360" w:lineRule="auto"/>
            <w:jc w:val="both"/>
          </w:pPr>
        </w:pPrChange>
      </w:pPr>
      <w:ins w:id="158" w:author="Katarzyna Glegoła" w:date="2016-09-29T09:45:00Z">
        <w:r w:rsidRPr="006311CC">
          <w:rPr>
            <w:rFonts w:ascii="Times New Roman" w:hAnsi="Times New Roman" w:cs="Times New Roman"/>
            <w:sz w:val="24"/>
            <w:szCs w:val="24"/>
          </w:rPr>
          <w:t xml:space="preserve">Wykonawca ponosi </w:t>
        </w:r>
      </w:ins>
      <w:ins w:id="159" w:author="Katarzyna Glegoła" w:date="2016-09-29T10:03:00Z">
        <w:r w:rsidR="006311CC" w:rsidRPr="006311CC">
          <w:rPr>
            <w:rFonts w:ascii="Times New Roman" w:hAnsi="Times New Roman" w:cs="Times New Roman"/>
            <w:sz w:val="24"/>
            <w:szCs w:val="24"/>
          </w:rPr>
          <w:t xml:space="preserve">wszelkie koszty  napraw i koszty związane z utratą gwarancji </w:t>
        </w:r>
        <w:r w:rsidR="006311CC" w:rsidRPr="006311CC">
          <w:rPr>
            <w:rFonts w:ascii="Times New Roman" w:hAnsi="Times New Roman" w:cs="Times New Roman"/>
            <w:sz w:val="24"/>
            <w:szCs w:val="24"/>
          </w:rPr>
          <w:br/>
          <w:t>w sytuacji</w:t>
        </w:r>
      </w:ins>
      <w:ins w:id="160" w:author="Katarzyna Glegoła" w:date="2016-09-29T09:45:00Z">
        <w:r w:rsidR="006311CC" w:rsidRPr="006311CC">
          <w:rPr>
            <w:rFonts w:ascii="Times New Roman" w:hAnsi="Times New Roman" w:cs="Times New Roman"/>
            <w:sz w:val="24"/>
            <w:szCs w:val="24"/>
          </w:rPr>
          <w:t xml:space="preserve"> odmow</w:t>
        </w:r>
      </w:ins>
      <w:ins w:id="161" w:author="Katarzyna Glegoła" w:date="2016-09-29T10:03:00Z">
        <w:r w:rsidR="006311CC" w:rsidRPr="006311CC">
          <w:rPr>
            <w:rFonts w:ascii="Times New Roman" w:hAnsi="Times New Roman" w:cs="Times New Roman"/>
            <w:sz w:val="24"/>
            <w:szCs w:val="24"/>
          </w:rPr>
          <w:t>y</w:t>
        </w:r>
      </w:ins>
      <w:ins w:id="162" w:author="Katarzyna Glegoła" w:date="2016-09-29T09:45:00Z">
        <w:r w:rsidRPr="006311CC">
          <w:rPr>
            <w:rFonts w:ascii="Times New Roman" w:hAnsi="Times New Roman" w:cs="Times New Roman"/>
            <w:sz w:val="24"/>
            <w:szCs w:val="24"/>
          </w:rPr>
          <w:t xml:space="preserve"> wypłaty </w:t>
        </w:r>
      </w:ins>
      <w:ins w:id="163" w:author="Katarzyna Glegoła" w:date="2016-09-29T10:01:00Z">
        <w:r w:rsidR="006311CC" w:rsidRPr="006311CC">
          <w:rPr>
            <w:rFonts w:ascii="Times New Roman" w:hAnsi="Times New Roman" w:cs="Times New Roman"/>
            <w:sz w:val="24"/>
            <w:szCs w:val="24"/>
          </w:rPr>
          <w:t xml:space="preserve">ewentualnego </w:t>
        </w:r>
      </w:ins>
      <w:ins w:id="164" w:author="Katarzyna Glegoła" w:date="2016-09-29T09:45:00Z">
        <w:r w:rsidRPr="006311CC">
          <w:rPr>
            <w:rFonts w:ascii="Times New Roman" w:hAnsi="Times New Roman" w:cs="Times New Roman"/>
            <w:sz w:val="24"/>
            <w:szCs w:val="24"/>
          </w:rPr>
          <w:t>odszkodo</w:t>
        </w:r>
        <w:r w:rsidR="006311CC" w:rsidRPr="006311CC">
          <w:rPr>
            <w:rFonts w:ascii="Times New Roman" w:hAnsi="Times New Roman" w:cs="Times New Roman"/>
            <w:sz w:val="24"/>
            <w:szCs w:val="24"/>
          </w:rPr>
          <w:t>wania przez ubezpieczyciela OC</w:t>
        </w:r>
      </w:ins>
      <w:ins w:id="165" w:author="Katarzyna Glegoła" w:date="2016-09-29T10:03:00Z">
        <w:r w:rsidR="006311CC" w:rsidRPr="006311CC">
          <w:rPr>
            <w:rFonts w:ascii="Times New Roman" w:hAnsi="Times New Roman" w:cs="Times New Roman"/>
            <w:sz w:val="24"/>
            <w:szCs w:val="24"/>
          </w:rPr>
          <w:t>,</w:t>
        </w:r>
      </w:ins>
      <w:ins w:id="166" w:author="Katarzyna Glegoła" w:date="2016-09-29T09:45:00Z">
        <w:r w:rsidRPr="006311CC">
          <w:rPr>
            <w:rFonts w:ascii="Times New Roman" w:hAnsi="Times New Roman" w:cs="Times New Roman"/>
            <w:sz w:val="24"/>
            <w:szCs w:val="24"/>
          </w:rPr>
          <w:t xml:space="preserve"> AC i NNW pojazdów, w przypadku, kiedy przyczyną odmowy będzie niewłaściwie wykonany przedmiot niniejszej umowy.</w:t>
        </w:r>
      </w:ins>
    </w:p>
    <w:p w:rsidR="00EB1DBF" w:rsidRPr="006311CC" w:rsidDel="00C05AE7" w:rsidRDefault="001D3C0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del w:id="167" w:author="Katarzyna Glegoła" w:date="2016-09-29T09:37:00Z"/>
          <w:rFonts w:ascii="Times New Roman" w:hAnsi="Times New Roman" w:cs="Times New Roman"/>
          <w:sz w:val="24"/>
          <w:szCs w:val="24"/>
          <w:rPrChange w:id="168" w:author="Katarzyna Glegoła" w:date="2016-09-29T10:06:00Z">
            <w:rPr>
              <w:del w:id="169" w:author="Katarzyna Glegoła" w:date="2016-09-29T09:37:00Z"/>
            </w:rPr>
          </w:rPrChange>
        </w:rPr>
        <w:pPrChange w:id="170" w:author="Katarzyna Glegoła" w:date="2016-09-29T09:22:00Z">
          <w:pPr>
            <w:spacing w:after="0" w:line="360" w:lineRule="auto"/>
            <w:jc w:val="both"/>
          </w:pPr>
        </w:pPrChange>
      </w:pPr>
      <w:ins w:id="171" w:author="Katarzyna Glegoła" w:date="2016-09-29T09:49:00Z">
        <w:r w:rsidRPr="006311CC">
          <w:rPr>
            <w:rFonts w:ascii="Times New Roman" w:hAnsi="Times New Roman" w:cs="Times New Roman"/>
            <w:sz w:val="24"/>
            <w:szCs w:val="24"/>
          </w:rPr>
          <w:t>5.</w:t>
        </w:r>
      </w:ins>
      <w:ins w:id="172" w:author="Katarzyna Glegoła" w:date="2016-09-29T10:07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173" w:author="Katarzyna Glegoła" w:date="2016-09-29T09:22:00Z">
        <w:r w:rsidR="00EB1DBF" w:rsidRPr="006311CC" w:rsidDel="00932724">
          <w:rPr>
            <w:rFonts w:ascii="Times New Roman" w:hAnsi="Times New Roman" w:cs="Times New Roman"/>
            <w:sz w:val="24"/>
            <w:szCs w:val="24"/>
            <w:rPrChange w:id="174" w:author="Katarzyna Glegoła" w:date="2016-09-29T10:06:00Z">
              <w:rPr/>
            </w:rPrChange>
          </w:rPr>
          <w:delText>.</w:delText>
        </w:r>
      </w:del>
      <w:del w:id="175" w:author="Katarzyna Glegoła" w:date="2016-09-29T09:19:00Z">
        <w:r w:rsidR="003A00DF" w:rsidRPr="006311CC" w:rsidDel="00244C25">
          <w:rPr>
            <w:rFonts w:ascii="Times New Roman" w:hAnsi="Times New Roman" w:cs="Times New Roman"/>
            <w:sz w:val="24"/>
            <w:szCs w:val="24"/>
            <w:rPrChange w:id="176" w:author="Katarzyna Glegoła" w:date="2016-09-29T10:06:00Z">
              <w:rPr/>
            </w:rPrChange>
          </w:rPr>
          <w:br/>
        </w:r>
      </w:del>
      <w:del w:id="177" w:author="Katarzyna Glegoła" w:date="2016-09-29T09:37:00Z">
        <w:r w:rsidR="005C55DE" w:rsidRPr="006311CC" w:rsidDel="00C05AE7">
          <w:rPr>
            <w:rFonts w:ascii="Times New Roman" w:hAnsi="Times New Roman" w:cs="Times New Roman"/>
            <w:sz w:val="24"/>
            <w:szCs w:val="24"/>
            <w:rPrChange w:id="178" w:author="Katarzyna Glegoła" w:date="2016-09-29T10:06:00Z">
              <w:rPr/>
            </w:rPrChange>
          </w:rPr>
          <w:delText xml:space="preserve">Wraz z przedmiotem umowy </w:delText>
        </w:r>
        <w:r w:rsidR="00AE2B3C" w:rsidRPr="006311CC" w:rsidDel="00C05AE7">
          <w:rPr>
            <w:rFonts w:ascii="Times New Roman" w:hAnsi="Times New Roman" w:cs="Times New Roman"/>
            <w:sz w:val="24"/>
            <w:szCs w:val="24"/>
            <w:rPrChange w:id="179" w:author="Katarzyna Glegoła" w:date="2016-09-29T10:06:00Z">
              <w:rPr/>
            </w:rPrChange>
          </w:rPr>
          <w:delText>Sprzedawca</w:delText>
        </w:r>
        <w:r w:rsidR="005C55DE" w:rsidRPr="006311CC" w:rsidDel="00C05AE7">
          <w:rPr>
            <w:rFonts w:ascii="Times New Roman" w:hAnsi="Times New Roman" w:cs="Times New Roman"/>
            <w:sz w:val="24"/>
            <w:szCs w:val="24"/>
            <w:rPrChange w:id="180" w:author="Katarzyna Glegoła" w:date="2016-09-29T10:06:00Z">
              <w:rPr/>
            </w:rPrChange>
          </w:rPr>
          <w:delText xml:space="preserve"> wyda </w:delText>
        </w:r>
        <w:r w:rsidR="007C129E" w:rsidRPr="006311CC" w:rsidDel="00C05AE7">
          <w:rPr>
            <w:rFonts w:ascii="Times New Roman" w:hAnsi="Times New Roman" w:cs="Times New Roman"/>
            <w:sz w:val="24"/>
            <w:szCs w:val="24"/>
            <w:rPrChange w:id="181" w:author="Katarzyna Glegoła" w:date="2016-09-29T10:06:00Z">
              <w:rPr/>
            </w:rPrChange>
          </w:rPr>
          <w:delText>Kupującemu</w:delText>
        </w:r>
        <w:r w:rsidR="00EB1DBF" w:rsidRPr="006311CC" w:rsidDel="00C05AE7">
          <w:rPr>
            <w:rFonts w:ascii="Times New Roman" w:hAnsi="Times New Roman" w:cs="Times New Roman"/>
            <w:sz w:val="24"/>
            <w:szCs w:val="24"/>
            <w:rPrChange w:id="182" w:author="Katarzyna Glegoła" w:date="2016-09-29T10:06:00Z">
              <w:rPr/>
            </w:rPrChange>
          </w:rPr>
          <w:delText xml:space="preserve"> dokum</w:delText>
        </w:r>
        <w:r w:rsidR="00D05070" w:rsidRPr="006311CC" w:rsidDel="00C05AE7">
          <w:rPr>
            <w:rFonts w:ascii="Times New Roman" w:hAnsi="Times New Roman" w:cs="Times New Roman"/>
            <w:sz w:val="24"/>
            <w:szCs w:val="24"/>
            <w:rPrChange w:id="183" w:author="Katarzyna Glegoła" w:date="2016-09-29T10:06:00Z">
              <w:rPr/>
            </w:rPrChange>
          </w:rPr>
          <w:delText>enty dotyczące przedmiotu umowy, tj. w szczególności</w:delText>
        </w:r>
        <w:r w:rsidR="00EB1DBF" w:rsidRPr="006311CC" w:rsidDel="00C05AE7">
          <w:rPr>
            <w:rFonts w:ascii="Times New Roman" w:hAnsi="Times New Roman" w:cs="Times New Roman"/>
            <w:sz w:val="24"/>
            <w:szCs w:val="24"/>
            <w:rPrChange w:id="184" w:author="Katarzyna Glegoła" w:date="2016-09-29T10:06:00Z">
              <w:rPr/>
            </w:rPrChange>
          </w:rPr>
          <w:delText xml:space="preserve"> dowód rejestracyjny, kartę pojazd</w:delText>
        </w:r>
        <w:r w:rsidR="00D05070" w:rsidRPr="006311CC" w:rsidDel="00C05AE7">
          <w:rPr>
            <w:rFonts w:ascii="Times New Roman" w:hAnsi="Times New Roman" w:cs="Times New Roman"/>
            <w:sz w:val="24"/>
            <w:szCs w:val="24"/>
            <w:rPrChange w:id="185" w:author="Katarzyna Glegoła" w:date="2016-09-29T10:06:00Z">
              <w:rPr/>
            </w:rPrChange>
          </w:rPr>
          <w:delText xml:space="preserve">u, </w:delText>
        </w:r>
        <w:r w:rsidR="00EB1DBF" w:rsidRPr="006311CC" w:rsidDel="00C05AE7">
          <w:rPr>
            <w:rFonts w:ascii="Times New Roman" w:hAnsi="Times New Roman" w:cs="Times New Roman"/>
            <w:sz w:val="24"/>
            <w:szCs w:val="24"/>
            <w:rPrChange w:id="186" w:author="Katarzyna Glegoła" w:date="2016-09-29T10:06:00Z">
              <w:rPr/>
            </w:rPrChange>
          </w:rPr>
          <w:delText>wyciąg świadectwa homologacji</w:delText>
        </w:r>
        <w:r w:rsidR="006B7AB0" w:rsidRPr="006311CC" w:rsidDel="00C05AE7">
          <w:rPr>
            <w:rFonts w:ascii="Times New Roman" w:hAnsi="Times New Roman" w:cs="Times New Roman"/>
            <w:sz w:val="24"/>
            <w:szCs w:val="24"/>
            <w:rPrChange w:id="187" w:author="Katarzyna Glegoła" w:date="2016-09-29T10:06:00Z">
              <w:rPr/>
            </w:rPrChange>
          </w:rPr>
          <w:delText>,</w:delText>
        </w:r>
        <w:r w:rsidR="00EB1DBF" w:rsidRPr="006311CC" w:rsidDel="00C05AE7">
          <w:rPr>
            <w:rFonts w:ascii="Times New Roman" w:hAnsi="Times New Roman" w:cs="Times New Roman"/>
            <w:sz w:val="24"/>
            <w:szCs w:val="24"/>
            <w:rPrChange w:id="188" w:author="Katarzyna Glegoła" w:date="2016-09-29T10:06:00Z">
              <w:rPr/>
            </w:rPrChange>
          </w:rPr>
          <w:delText xml:space="preserve"> dwa komplety kluczyków,</w:delText>
        </w:r>
        <w:r w:rsidR="00A6586B" w:rsidRPr="006311CC" w:rsidDel="00C05AE7">
          <w:rPr>
            <w:rFonts w:ascii="Times New Roman" w:hAnsi="Times New Roman" w:cs="Times New Roman"/>
            <w:sz w:val="24"/>
            <w:szCs w:val="24"/>
            <w:rPrChange w:id="189" w:author="Katarzyna Glegoła" w:date="2016-09-29T10:06:00Z">
              <w:rPr/>
            </w:rPrChange>
          </w:rPr>
          <w:delText xml:space="preserve"> </w:delText>
        </w:r>
        <w:r w:rsidR="00EB1DBF" w:rsidRPr="006311CC" w:rsidDel="00C05AE7">
          <w:rPr>
            <w:rFonts w:ascii="Times New Roman" w:hAnsi="Times New Roman" w:cs="Times New Roman"/>
            <w:sz w:val="24"/>
            <w:szCs w:val="24"/>
            <w:rPrChange w:id="190" w:author="Katarzyna Glegoła" w:date="2016-09-29T10:06:00Z">
              <w:rPr/>
            </w:rPrChange>
          </w:rPr>
          <w:delText>książkę obsługi, książkę przeglądów</w:delText>
        </w:r>
        <w:r w:rsidR="00A70B49" w:rsidRPr="006311CC" w:rsidDel="00C05AE7">
          <w:rPr>
            <w:rFonts w:ascii="Times New Roman" w:hAnsi="Times New Roman" w:cs="Times New Roman"/>
            <w:sz w:val="24"/>
            <w:szCs w:val="24"/>
            <w:rPrChange w:id="191" w:author="Katarzyna Glegoła" w:date="2016-09-29T10:06:00Z">
              <w:rPr/>
            </w:rPrChange>
          </w:rPr>
          <w:delText>, ubezpieczenie pojazdów</w:delText>
        </w:r>
        <w:r w:rsidR="00EB1DBF" w:rsidRPr="006311CC" w:rsidDel="00C05AE7">
          <w:rPr>
            <w:rFonts w:ascii="Times New Roman" w:hAnsi="Times New Roman" w:cs="Times New Roman"/>
            <w:sz w:val="24"/>
            <w:szCs w:val="24"/>
            <w:rPrChange w:id="192" w:author="Katarzyna Glegoła" w:date="2016-09-29T10:06:00Z">
              <w:rPr/>
            </w:rPrChange>
          </w:rPr>
          <w:delText xml:space="preserve">. </w:delText>
        </w:r>
      </w:del>
    </w:p>
    <w:p w:rsidR="005C55DE" w:rsidRPr="006311CC" w:rsidRDefault="005C55DE" w:rsidP="00C05AE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del w:id="193" w:author="Katarzyna Glegoła" w:date="2016-09-29T09:37:00Z">
        <w:r w:rsidRPr="006311CC" w:rsidDel="00C05AE7">
          <w:rPr>
            <w:rFonts w:ascii="Times New Roman" w:hAnsi="Times New Roman" w:cs="Times New Roman"/>
            <w:sz w:val="24"/>
            <w:szCs w:val="24"/>
          </w:rPr>
          <w:delText>2. N</w:delText>
        </w:r>
      </w:del>
      <w:ins w:id="194" w:author="Katarzyna Glegoła" w:date="2016-09-29T09:37:00Z">
        <w:r w:rsidR="00C05AE7" w:rsidRPr="006311CC">
          <w:rPr>
            <w:rFonts w:ascii="Times New Roman" w:hAnsi="Times New Roman" w:cs="Times New Roman"/>
            <w:sz w:val="24"/>
            <w:szCs w:val="24"/>
          </w:rPr>
          <w:t>N</w:t>
        </w:r>
      </w:ins>
      <w:del w:id="195" w:author="Katarzyna Glegoła" w:date="2016-09-29T09:37:00Z">
        <w:r w:rsidRPr="006311CC" w:rsidDel="00C05AE7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</w:del>
      <w:del w:id="196" w:author="Katarzyna Glegoła" w:date="2016-09-29T09:38:00Z">
        <w:r w:rsidRPr="006311CC" w:rsidDel="00C05AE7">
          <w:rPr>
            <w:rFonts w:ascii="Times New Roman" w:hAnsi="Times New Roman" w:cs="Times New Roman"/>
            <w:sz w:val="24"/>
            <w:szCs w:val="24"/>
          </w:rPr>
          <w:delText>o</w:delText>
        </w:r>
      </w:del>
      <w:ins w:id="197" w:author="Katarzyna Glegoła" w:date="2016-09-29T09:38:00Z">
        <w:r w:rsidR="00C05AE7" w:rsidRPr="006311CC">
          <w:rPr>
            <w:rFonts w:ascii="Times New Roman" w:hAnsi="Times New Roman" w:cs="Times New Roman"/>
            <w:sz w:val="24"/>
            <w:szCs w:val="24"/>
          </w:rPr>
          <w:t>a o</w:t>
        </w:r>
      </w:ins>
      <w:r w:rsidRPr="006311CC">
        <w:rPr>
          <w:rFonts w:ascii="Times New Roman" w:hAnsi="Times New Roman" w:cs="Times New Roman"/>
          <w:sz w:val="24"/>
          <w:szCs w:val="24"/>
        </w:rPr>
        <w:t xml:space="preserve">koliczność </w:t>
      </w:r>
      <w:r w:rsidR="007222E1" w:rsidRPr="006311CC">
        <w:rPr>
          <w:rFonts w:ascii="Times New Roman" w:hAnsi="Times New Roman" w:cs="Times New Roman"/>
          <w:sz w:val="24"/>
          <w:szCs w:val="24"/>
        </w:rPr>
        <w:t>wykonania</w:t>
      </w:r>
      <w:r w:rsidRPr="006311CC">
        <w:rPr>
          <w:rFonts w:ascii="Times New Roman" w:hAnsi="Times New Roman" w:cs="Times New Roman"/>
          <w:sz w:val="24"/>
          <w:szCs w:val="24"/>
        </w:rPr>
        <w:t xml:space="preserve"> przedmiotu umowy zostanie spisany protokół przekazania</w:t>
      </w:r>
      <w:r w:rsidR="00F81776" w:rsidRPr="006311CC">
        <w:rPr>
          <w:rFonts w:ascii="Times New Roman" w:hAnsi="Times New Roman" w:cs="Times New Roman"/>
          <w:sz w:val="24"/>
          <w:szCs w:val="24"/>
        </w:rPr>
        <w:t xml:space="preserve"> przedmiotu umowy</w:t>
      </w:r>
      <w:ins w:id="198" w:author="Katarzyna Glegoła" w:date="2016-09-29T11:08:00Z">
        <w:r w:rsidR="00341D25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6311CC">
        <w:rPr>
          <w:rFonts w:ascii="Times New Roman" w:hAnsi="Times New Roman" w:cs="Times New Roman"/>
          <w:sz w:val="24"/>
          <w:szCs w:val="24"/>
        </w:rPr>
        <w:t xml:space="preserve"> podpisany przez upoważnionych przedstawicieli obu Stron. </w:t>
      </w:r>
    </w:p>
    <w:p w:rsidR="00060146" w:rsidRPr="006311CC" w:rsidRDefault="001D3C08">
      <w:pPr>
        <w:spacing w:after="0" w:line="360" w:lineRule="auto"/>
        <w:ind w:left="284" w:hanging="284"/>
        <w:jc w:val="both"/>
        <w:rPr>
          <w:ins w:id="199" w:author="Katarzyna Glegoła" w:date="2016-09-29T10:05:00Z"/>
          <w:rFonts w:ascii="Times New Roman" w:hAnsi="Times New Roman" w:cs="Times New Roman"/>
          <w:sz w:val="24"/>
          <w:szCs w:val="24"/>
        </w:rPr>
        <w:pPrChange w:id="200" w:author="Katarzyna Glegoła" w:date="2016-09-29T09:50:00Z">
          <w:pPr>
            <w:spacing w:after="0" w:line="360" w:lineRule="auto"/>
            <w:jc w:val="both"/>
          </w:pPr>
        </w:pPrChange>
      </w:pPr>
      <w:ins w:id="201" w:author="Katarzyna Glegoła" w:date="2016-09-29T09:49:00Z">
        <w:r w:rsidRPr="006311CC">
          <w:rPr>
            <w:rFonts w:ascii="Times New Roman" w:hAnsi="Times New Roman" w:cs="Times New Roman"/>
            <w:sz w:val="24"/>
            <w:szCs w:val="24"/>
          </w:rPr>
          <w:t>6.</w:t>
        </w:r>
      </w:ins>
      <w:ins w:id="202" w:author="Katarzyna Glegoła" w:date="2016-09-29T10:07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203" w:author="Katarzyna Glegoła" w:date="2016-09-29T09:49:00Z">
        <w:r w:rsidR="00060146" w:rsidRPr="006311CC" w:rsidDel="001D3C08">
          <w:rPr>
            <w:rFonts w:ascii="Times New Roman" w:hAnsi="Times New Roman" w:cs="Times New Roman"/>
            <w:sz w:val="24"/>
            <w:szCs w:val="24"/>
          </w:rPr>
          <w:delText xml:space="preserve">3. </w:delText>
        </w:r>
      </w:del>
      <w:r w:rsidR="00060146" w:rsidRPr="006311CC">
        <w:rPr>
          <w:rFonts w:ascii="Times New Roman" w:hAnsi="Times New Roman" w:cs="Times New Roman"/>
          <w:sz w:val="24"/>
          <w:szCs w:val="24"/>
        </w:rPr>
        <w:t xml:space="preserve">W protokole przekazania </w:t>
      </w:r>
      <w:del w:id="204" w:author="Katarzyna Glegoła" w:date="2016-09-29T09:50:00Z">
        <w:r w:rsidR="00AE2B3C" w:rsidRPr="006311CC" w:rsidDel="00DB161C">
          <w:rPr>
            <w:rFonts w:ascii="Times New Roman" w:hAnsi="Times New Roman" w:cs="Times New Roman"/>
            <w:sz w:val="24"/>
            <w:szCs w:val="24"/>
          </w:rPr>
          <w:delText>Sprzedawca</w:delText>
        </w:r>
        <w:r w:rsidR="00060146" w:rsidRPr="006311CC" w:rsidDel="00DB161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05" w:author="Katarzyna Glegoła" w:date="2016-09-29T09:50:00Z">
        <w:r w:rsidR="00DB161C" w:rsidRPr="006311CC">
          <w:rPr>
            <w:rFonts w:ascii="Times New Roman" w:hAnsi="Times New Roman" w:cs="Times New Roman"/>
            <w:sz w:val="24"/>
            <w:szCs w:val="24"/>
          </w:rPr>
          <w:t xml:space="preserve">Wykonawca </w:t>
        </w:r>
      </w:ins>
      <w:r w:rsidR="00060146" w:rsidRPr="006311CC">
        <w:rPr>
          <w:rFonts w:ascii="Times New Roman" w:hAnsi="Times New Roman" w:cs="Times New Roman"/>
          <w:sz w:val="24"/>
          <w:szCs w:val="24"/>
        </w:rPr>
        <w:t>zobowiązuj</w:t>
      </w:r>
      <w:r w:rsidR="003A00DF" w:rsidRPr="006311CC">
        <w:rPr>
          <w:rFonts w:ascii="Times New Roman" w:hAnsi="Times New Roman" w:cs="Times New Roman"/>
          <w:sz w:val="24"/>
          <w:szCs w:val="24"/>
        </w:rPr>
        <w:t>e się do złożenia oświadczenia,</w:t>
      </w:r>
      <w:ins w:id="206" w:author="Katarzyna Glegoła" w:date="2016-09-29T10:06:00Z">
        <w:r w:rsidR="006311CC">
          <w:rPr>
            <w:rFonts w:ascii="Times New Roman" w:hAnsi="Times New Roman" w:cs="Times New Roman"/>
            <w:sz w:val="24"/>
            <w:szCs w:val="24"/>
          </w:rPr>
          <w:br/>
        </w:r>
      </w:ins>
      <w:del w:id="207" w:author="Katarzyna Glegoła" w:date="2016-09-29T11:08:00Z">
        <w:r w:rsidR="003A00DF" w:rsidRPr="006311CC" w:rsidDel="00341D2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208" w:author="Katarzyna Glegoła" w:date="2016-09-29T09:50:00Z">
        <w:r w:rsidR="003A00DF" w:rsidRPr="006311CC" w:rsidDel="00DB161C">
          <w:rPr>
            <w:rFonts w:ascii="Times New Roman" w:hAnsi="Times New Roman" w:cs="Times New Roman"/>
            <w:sz w:val="24"/>
            <w:szCs w:val="24"/>
          </w:rPr>
          <w:br/>
        </w:r>
      </w:del>
      <w:r w:rsidR="00060146" w:rsidRPr="006311CC">
        <w:rPr>
          <w:rFonts w:ascii="Times New Roman" w:hAnsi="Times New Roman" w:cs="Times New Roman"/>
          <w:sz w:val="24"/>
          <w:szCs w:val="24"/>
        </w:rPr>
        <w:t xml:space="preserve">iż przedmiot umowy spełnia wymagania określone w </w:t>
      </w:r>
      <w:del w:id="209" w:author="Katarzyna Glegoła" w:date="2016-09-29T08:40:00Z">
        <w:r w:rsidR="00060146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Specyfikacji Istotnych Warunków </w:delText>
        </w:r>
        <w:r w:rsidR="00060146" w:rsidRPr="006311CC" w:rsidDel="008E7A7D">
          <w:rPr>
            <w:rFonts w:ascii="Times New Roman" w:hAnsi="Times New Roman" w:cs="Times New Roman"/>
            <w:sz w:val="24"/>
            <w:szCs w:val="24"/>
          </w:rPr>
          <w:lastRenderedPageBreak/>
          <w:delText>Zamówienia</w:delText>
        </w:r>
      </w:del>
      <w:ins w:id="210" w:author="Katarzyna Glegoła" w:date="2016-09-29T08:40:00Z">
        <w:r w:rsidR="008E7A7D" w:rsidRPr="006311CC">
          <w:rPr>
            <w:rFonts w:ascii="Times New Roman" w:hAnsi="Times New Roman" w:cs="Times New Roman"/>
            <w:sz w:val="24"/>
            <w:szCs w:val="24"/>
          </w:rPr>
          <w:t>Zapytaniu Ofertowym</w:t>
        </w:r>
      </w:ins>
      <w:r w:rsidR="00060146" w:rsidRPr="006311CC">
        <w:rPr>
          <w:rFonts w:ascii="Times New Roman" w:hAnsi="Times New Roman" w:cs="Times New Roman"/>
          <w:sz w:val="24"/>
          <w:szCs w:val="24"/>
        </w:rPr>
        <w:t xml:space="preserve"> oraz posiada wyposażenie zgodne z treścią złożonej </w:t>
      </w:r>
      <w:ins w:id="211" w:author="Katarzyna Glegoła" w:date="2016-09-29T11:09:00Z">
        <w:r w:rsidR="00BA39B4">
          <w:rPr>
            <w:rFonts w:ascii="Times New Roman" w:hAnsi="Times New Roman" w:cs="Times New Roman"/>
            <w:sz w:val="24"/>
            <w:szCs w:val="24"/>
          </w:rPr>
          <w:t>O</w:t>
        </w:r>
      </w:ins>
      <w:del w:id="212" w:author="Katarzyna Glegoła" w:date="2016-09-29T11:09:00Z">
        <w:r w:rsidR="00060146" w:rsidRPr="006311CC" w:rsidDel="00BA39B4">
          <w:rPr>
            <w:rFonts w:ascii="Times New Roman" w:hAnsi="Times New Roman" w:cs="Times New Roman"/>
            <w:sz w:val="24"/>
            <w:szCs w:val="24"/>
          </w:rPr>
          <w:delText>o</w:delText>
        </w:r>
      </w:del>
      <w:r w:rsidR="00060146" w:rsidRPr="006311CC">
        <w:rPr>
          <w:rFonts w:ascii="Times New Roman" w:hAnsi="Times New Roman" w:cs="Times New Roman"/>
          <w:sz w:val="24"/>
          <w:szCs w:val="24"/>
        </w:rPr>
        <w:t>ferty.</w:t>
      </w:r>
    </w:p>
    <w:p w:rsidR="006311CC" w:rsidRPr="006311CC" w:rsidDel="004A6B16" w:rsidRDefault="006311CC">
      <w:pPr>
        <w:spacing w:after="0" w:line="360" w:lineRule="auto"/>
        <w:ind w:left="284" w:hanging="284"/>
        <w:jc w:val="both"/>
        <w:rPr>
          <w:del w:id="213" w:author="Katarzyna Glegoła" w:date="2017-09-22T11:08:00Z"/>
          <w:rFonts w:ascii="Times New Roman" w:hAnsi="Times New Roman" w:cs="Times New Roman"/>
          <w:sz w:val="24"/>
          <w:szCs w:val="24"/>
        </w:rPr>
        <w:pPrChange w:id="214" w:author="Katarzyna Glegoła" w:date="2016-09-29T09:50:00Z">
          <w:pPr>
            <w:spacing w:after="0" w:line="360" w:lineRule="auto"/>
            <w:jc w:val="both"/>
          </w:pPr>
        </w:pPrChange>
      </w:pPr>
    </w:p>
    <w:p w:rsidR="00AE2B3C" w:rsidRPr="006311CC" w:rsidDel="008E7A7D" w:rsidRDefault="00060146" w:rsidP="005C55DE">
      <w:pPr>
        <w:spacing w:after="0" w:line="360" w:lineRule="auto"/>
        <w:jc w:val="both"/>
        <w:rPr>
          <w:del w:id="215" w:author="Katarzyna Glegoła" w:date="2016-09-29T08:41:00Z"/>
          <w:rFonts w:ascii="Times New Roman" w:hAnsi="Times New Roman" w:cs="Times New Roman"/>
          <w:sz w:val="24"/>
          <w:szCs w:val="24"/>
        </w:rPr>
      </w:pPr>
      <w:del w:id="216" w:author="Katarzyna Glegoła" w:date="2016-09-29T08:41:00Z">
        <w:r w:rsidRPr="006311CC" w:rsidDel="008E7A7D">
          <w:rPr>
            <w:rFonts w:ascii="Times New Roman" w:hAnsi="Times New Roman" w:cs="Times New Roman"/>
            <w:sz w:val="24"/>
            <w:szCs w:val="24"/>
          </w:rPr>
          <w:delText>4</w:delText>
        </w:r>
        <w:r w:rsidR="002A0586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. W razie niewydania przedmiotu umowy w </w:delText>
        </w:r>
        <w:r w:rsidR="00D55460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terminie, o którym mowa w </w:delText>
        </w:r>
        <w:r w:rsidR="00EB1DBF" w:rsidRPr="006311CC" w:rsidDel="008E7A7D">
          <w:rPr>
            <w:rFonts w:ascii="Times New Roman" w:hAnsi="Times New Roman" w:cs="Times New Roman"/>
            <w:sz w:val="24"/>
            <w:szCs w:val="24"/>
          </w:rPr>
          <w:delText>§</w:delText>
        </w:r>
        <w:r w:rsidR="003A00DF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B1DBF" w:rsidRPr="006311CC" w:rsidDel="008E7A7D">
          <w:rPr>
            <w:rFonts w:ascii="Times New Roman" w:hAnsi="Times New Roman" w:cs="Times New Roman"/>
            <w:sz w:val="24"/>
            <w:szCs w:val="24"/>
          </w:rPr>
          <w:delText>1 u</w:delText>
        </w:r>
        <w:r w:rsidR="00FC1288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st. 2, </w:delText>
        </w:r>
        <w:r w:rsidR="00AE2B3C" w:rsidRPr="006311CC" w:rsidDel="008E7A7D">
          <w:rPr>
            <w:rFonts w:ascii="Times New Roman" w:hAnsi="Times New Roman" w:cs="Times New Roman"/>
            <w:sz w:val="24"/>
            <w:szCs w:val="24"/>
          </w:rPr>
          <w:delText>Sprzedawca</w:delText>
        </w:r>
        <w:r w:rsidR="00FC1288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zobowiązany będzie </w:delText>
        </w:r>
        <w:r w:rsidR="00326842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zapewnić </w:delText>
        </w:r>
        <w:r w:rsidR="00FC1288" w:rsidRPr="006311CC" w:rsidDel="008E7A7D">
          <w:rPr>
            <w:rFonts w:ascii="Times New Roman" w:hAnsi="Times New Roman" w:cs="Times New Roman"/>
            <w:sz w:val="24"/>
            <w:szCs w:val="24"/>
          </w:rPr>
          <w:delText>Kupującemu</w:delText>
        </w:r>
        <w:r w:rsidR="009C2F71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co najmniej</w:delText>
        </w:r>
        <w:r w:rsidR="00326842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C1288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dwa zamienne pojazdy typu van </w:delText>
        </w:r>
        <w:r w:rsidR="00AE2B3C" w:rsidRPr="006311CC" w:rsidDel="008E7A7D">
          <w:rPr>
            <w:rFonts w:ascii="Times New Roman" w:hAnsi="Times New Roman" w:cs="Times New Roman"/>
            <w:sz w:val="24"/>
            <w:szCs w:val="24"/>
          </w:rPr>
          <w:delText>lub</w:delText>
        </w:r>
        <w:r w:rsidR="00FC1288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furgon</w:delText>
        </w:r>
        <w:r w:rsidR="009C2F71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FC1288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z zastrzeżeniem </w:delText>
        </w:r>
        <w:r w:rsidR="00AE2B3C" w:rsidRPr="006311CC" w:rsidDel="008E7A7D">
          <w:rPr>
            <w:rFonts w:ascii="Times New Roman" w:hAnsi="Times New Roman" w:cs="Times New Roman"/>
            <w:sz w:val="24"/>
            <w:szCs w:val="24"/>
          </w:rPr>
          <w:delText>ust.</w:delText>
        </w:r>
        <w:r w:rsidR="004B2672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E2B3C" w:rsidRPr="006311CC" w:rsidDel="008E7A7D">
          <w:rPr>
            <w:rFonts w:ascii="Times New Roman" w:hAnsi="Times New Roman" w:cs="Times New Roman"/>
            <w:sz w:val="24"/>
            <w:szCs w:val="24"/>
          </w:rPr>
          <w:delText>5.</w:delText>
        </w:r>
      </w:del>
    </w:p>
    <w:p w:rsidR="00B82984" w:rsidRPr="006311CC" w:rsidDel="008E7A7D" w:rsidRDefault="00B82984" w:rsidP="005C55DE">
      <w:pPr>
        <w:spacing w:after="0" w:line="360" w:lineRule="auto"/>
        <w:jc w:val="both"/>
        <w:rPr>
          <w:del w:id="217" w:author="Katarzyna Glegoła" w:date="2016-09-29T08:41:00Z"/>
          <w:rFonts w:ascii="Times New Roman" w:hAnsi="Times New Roman" w:cs="Times New Roman"/>
          <w:sz w:val="24"/>
          <w:szCs w:val="24"/>
        </w:rPr>
      </w:pPr>
      <w:del w:id="218" w:author="Katarzyna Glegoła" w:date="2016-09-29T08:41:00Z">
        <w:r w:rsidRPr="006311CC" w:rsidDel="008E7A7D">
          <w:rPr>
            <w:rFonts w:ascii="Times New Roman" w:hAnsi="Times New Roman" w:cs="Times New Roman"/>
            <w:sz w:val="24"/>
            <w:szCs w:val="24"/>
          </w:rPr>
          <w:delText>5. W pr</w:delText>
        </w:r>
        <w:r w:rsidR="00AE2B3C" w:rsidRPr="006311CC" w:rsidDel="008E7A7D">
          <w:rPr>
            <w:rFonts w:ascii="Times New Roman" w:hAnsi="Times New Roman" w:cs="Times New Roman"/>
            <w:sz w:val="24"/>
            <w:szCs w:val="24"/>
          </w:rPr>
          <w:delText>zypadku opóźnienia Sprzedawcy</w:delText>
        </w:r>
        <w:r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w wydaniu przedmiotu umowy trwającego powyżej 30 dni, Kupującemu przysługuje prawo do odstąpienia od umowy oraz </w:delText>
        </w:r>
        <w:r w:rsidR="00AE2B3C" w:rsidRPr="006311CC" w:rsidDel="008E7A7D">
          <w:rPr>
            <w:rFonts w:ascii="Times New Roman" w:hAnsi="Times New Roman" w:cs="Times New Roman"/>
            <w:sz w:val="24"/>
            <w:szCs w:val="24"/>
          </w:rPr>
          <w:delText>nalicze</w:delText>
        </w:r>
        <w:r w:rsidR="001D2341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nia </w:delText>
        </w:r>
        <w:r w:rsidR="00AE2B3C" w:rsidRPr="006311CC" w:rsidDel="008E7A7D">
          <w:rPr>
            <w:rFonts w:ascii="Times New Roman" w:hAnsi="Times New Roman" w:cs="Times New Roman"/>
            <w:sz w:val="24"/>
            <w:szCs w:val="24"/>
          </w:rPr>
          <w:delText>kary umownej w wysokości 15</w:delText>
        </w:r>
        <w:r w:rsidRPr="006311CC" w:rsidDel="008E7A7D">
          <w:rPr>
            <w:rFonts w:ascii="Times New Roman" w:hAnsi="Times New Roman" w:cs="Times New Roman"/>
            <w:sz w:val="24"/>
            <w:szCs w:val="24"/>
          </w:rPr>
          <w:delText>% wynagrodzenia b</w:delText>
        </w:r>
        <w:r w:rsidR="00AE2B3C" w:rsidRPr="006311CC" w:rsidDel="008E7A7D">
          <w:rPr>
            <w:rFonts w:ascii="Times New Roman" w:hAnsi="Times New Roman" w:cs="Times New Roman"/>
            <w:sz w:val="24"/>
            <w:szCs w:val="24"/>
          </w:rPr>
          <w:delText>rutto, o którym mowa w §</w:delText>
        </w:r>
        <w:r w:rsidR="003A00DF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E2B3C" w:rsidRPr="006311CC" w:rsidDel="008E7A7D">
          <w:rPr>
            <w:rFonts w:ascii="Times New Roman" w:hAnsi="Times New Roman" w:cs="Times New Roman"/>
            <w:sz w:val="24"/>
            <w:szCs w:val="24"/>
          </w:rPr>
          <w:delText>3 ust.</w:delText>
        </w:r>
        <w:r w:rsidR="004B2672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E2B3C" w:rsidRPr="006311CC" w:rsidDel="008E7A7D">
          <w:rPr>
            <w:rFonts w:ascii="Times New Roman" w:hAnsi="Times New Roman" w:cs="Times New Roman"/>
            <w:sz w:val="24"/>
            <w:szCs w:val="24"/>
          </w:rPr>
          <w:delText>1.</w:delText>
        </w:r>
      </w:del>
    </w:p>
    <w:p w:rsidR="000B0B78" w:rsidRPr="006311CC" w:rsidDel="006311CC" w:rsidRDefault="002A0586" w:rsidP="002A0586">
      <w:pPr>
        <w:tabs>
          <w:tab w:val="center" w:pos="4536"/>
          <w:tab w:val="left" w:pos="5040"/>
        </w:tabs>
        <w:spacing w:after="0" w:line="360" w:lineRule="auto"/>
        <w:rPr>
          <w:del w:id="219" w:author="Katarzyna Glegoła" w:date="2016-09-29T10:05:00Z"/>
          <w:rFonts w:ascii="Times New Roman" w:hAnsi="Times New Roman" w:cs="Times New Roman"/>
          <w:b/>
          <w:sz w:val="24"/>
          <w:szCs w:val="24"/>
        </w:rPr>
      </w:pPr>
      <w:del w:id="220" w:author="Katarzyna Glegoła" w:date="2016-09-29T10:05:00Z">
        <w:r w:rsidRPr="006311CC" w:rsidDel="006311CC">
          <w:rPr>
            <w:rFonts w:ascii="Times New Roman" w:hAnsi="Times New Roman" w:cs="Times New Roman"/>
            <w:b/>
            <w:sz w:val="24"/>
            <w:szCs w:val="24"/>
          </w:rPr>
          <w:tab/>
        </w:r>
      </w:del>
    </w:p>
    <w:p w:rsidR="002A0586" w:rsidRPr="006311CC" w:rsidRDefault="002A0586">
      <w:pPr>
        <w:tabs>
          <w:tab w:val="center" w:pos="4536"/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CC">
        <w:rPr>
          <w:rFonts w:ascii="Times New Roman" w:hAnsi="Times New Roman" w:cs="Times New Roman"/>
          <w:b/>
          <w:sz w:val="24"/>
          <w:szCs w:val="24"/>
        </w:rPr>
        <w:t>§</w:t>
      </w:r>
      <w:r w:rsidR="003A00DF" w:rsidRPr="00631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1CC">
        <w:rPr>
          <w:rFonts w:ascii="Times New Roman" w:hAnsi="Times New Roman" w:cs="Times New Roman"/>
          <w:b/>
          <w:sz w:val="24"/>
          <w:szCs w:val="24"/>
        </w:rPr>
        <w:t>3</w:t>
      </w:r>
    </w:p>
    <w:p w:rsidR="00060146" w:rsidRDefault="002A0586" w:rsidP="006311CC">
      <w:pPr>
        <w:tabs>
          <w:tab w:val="center" w:pos="4536"/>
          <w:tab w:val="left" w:pos="5040"/>
        </w:tabs>
        <w:spacing w:after="0" w:line="360" w:lineRule="auto"/>
        <w:ind w:left="284" w:hanging="284"/>
        <w:jc w:val="both"/>
        <w:rPr>
          <w:ins w:id="221" w:author="Katarzyna Glegoła" w:date="2017-09-22T09:18:00Z"/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1.</w:t>
      </w:r>
      <w:ins w:id="222" w:author="Katarzyna Glegoła" w:date="2016-09-29T10:07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223" w:author="Katarzyna Glegoła" w:date="2016-09-29T10:07:00Z">
        <w:r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311CC">
        <w:rPr>
          <w:rFonts w:ascii="Times New Roman" w:hAnsi="Times New Roman" w:cs="Times New Roman"/>
          <w:sz w:val="24"/>
          <w:szCs w:val="24"/>
        </w:rPr>
        <w:t>Strony zgodnie postanawiają, iż z tytuł</w:t>
      </w:r>
      <w:ins w:id="224" w:author="Anna Pawłowska-Mucha" w:date="2017-09-22T10:53:00Z">
        <w:r w:rsidR="007F071A">
          <w:rPr>
            <w:rFonts w:ascii="Times New Roman" w:hAnsi="Times New Roman" w:cs="Times New Roman"/>
            <w:sz w:val="24"/>
            <w:szCs w:val="24"/>
          </w:rPr>
          <w:t>u</w:t>
        </w:r>
      </w:ins>
      <w:del w:id="225" w:author="Anna Pawłowska-Mucha" w:date="2017-09-22T10:53:00Z">
        <w:r w:rsidRPr="006311CC" w:rsidDel="007F071A">
          <w:rPr>
            <w:rFonts w:ascii="Times New Roman" w:hAnsi="Times New Roman" w:cs="Times New Roman"/>
            <w:sz w:val="24"/>
            <w:szCs w:val="24"/>
          </w:rPr>
          <w:delText>y</w:delText>
        </w:r>
      </w:del>
      <w:r w:rsidRPr="006311CC">
        <w:rPr>
          <w:rFonts w:ascii="Times New Roman" w:hAnsi="Times New Roman" w:cs="Times New Roman"/>
          <w:sz w:val="24"/>
          <w:szCs w:val="24"/>
        </w:rPr>
        <w:t xml:space="preserve"> </w:t>
      </w:r>
      <w:del w:id="226" w:author="Katarzyna Glegoła" w:date="2016-09-29T08:49:00Z">
        <w:r w:rsidR="00E418C5" w:rsidRPr="006311CC" w:rsidDel="0096494C">
          <w:rPr>
            <w:rFonts w:ascii="Times New Roman" w:hAnsi="Times New Roman" w:cs="Times New Roman"/>
            <w:sz w:val="24"/>
            <w:szCs w:val="24"/>
          </w:rPr>
          <w:delText>sprzedaży i dostawy</w:delText>
        </w:r>
      </w:del>
      <w:ins w:id="227" w:author="Katarzyna Glegoła" w:date="2016-09-29T08:49:00Z">
        <w:r w:rsidR="0096494C" w:rsidRPr="006311CC">
          <w:rPr>
            <w:rFonts w:ascii="Times New Roman" w:hAnsi="Times New Roman" w:cs="Times New Roman"/>
            <w:sz w:val="24"/>
            <w:szCs w:val="24"/>
          </w:rPr>
          <w:t xml:space="preserve">wykonania </w:t>
        </w:r>
      </w:ins>
      <w:ins w:id="228" w:author="Katarzyna Glegoła" w:date="2016-09-29T08:50:00Z">
        <w:r w:rsidR="0096494C" w:rsidRPr="006311CC">
          <w:rPr>
            <w:rFonts w:ascii="Times New Roman" w:hAnsi="Times New Roman" w:cs="Times New Roman"/>
            <w:sz w:val="24"/>
            <w:szCs w:val="24"/>
          </w:rPr>
          <w:t xml:space="preserve">przez Wykonawcę </w:t>
        </w:r>
      </w:ins>
      <w:ins w:id="229" w:author="Katarzyna Glegoła" w:date="2016-09-29T08:49:00Z">
        <w:r w:rsidR="0096494C" w:rsidRPr="006311CC">
          <w:rPr>
            <w:rFonts w:ascii="Times New Roman" w:hAnsi="Times New Roman" w:cs="Times New Roman"/>
            <w:sz w:val="24"/>
            <w:szCs w:val="24"/>
          </w:rPr>
          <w:t>przedmiotu umowy</w:t>
        </w:r>
      </w:ins>
      <w:ins w:id="230" w:author="Katarzyna Glegoła" w:date="2016-09-29T08:50:00Z">
        <w:r w:rsidR="0096494C" w:rsidRPr="006311CC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231" w:author="Katarzyna Glegoła" w:date="2016-09-29T08:50:00Z">
        <w:r w:rsidRPr="006311CC" w:rsidDel="0096494C">
          <w:rPr>
            <w:rFonts w:ascii="Times New Roman" w:hAnsi="Times New Roman" w:cs="Times New Roman"/>
            <w:sz w:val="24"/>
            <w:szCs w:val="24"/>
          </w:rPr>
          <w:delText xml:space="preserve"> przez </w:delText>
        </w:r>
      </w:del>
      <w:del w:id="232" w:author="Katarzyna Glegoła" w:date="2016-09-29T08:49:00Z">
        <w:r w:rsidR="001D2341" w:rsidRPr="006311CC" w:rsidDel="0096494C">
          <w:rPr>
            <w:rFonts w:ascii="Times New Roman" w:hAnsi="Times New Roman" w:cs="Times New Roman"/>
            <w:sz w:val="24"/>
            <w:szCs w:val="24"/>
          </w:rPr>
          <w:delText>Sprzedawcę</w:delText>
        </w:r>
        <w:r w:rsidRPr="006311CC" w:rsidDel="0096494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33" w:author="Katarzyna Glegoła" w:date="2016-09-29T08:49:00Z">
        <w:r w:rsidR="0096494C" w:rsidRPr="006311CC">
          <w:rPr>
            <w:rFonts w:ascii="Times New Roman" w:hAnsi="Times New Roman" w:cs="Times New Roman"/>
            <w:sz w:val="24"/>
            <w:szCs w:val="24"/>
          </w:rPr>
          <w:t>Wykonawc</w:t>
        </w:r>
      </w:ins>
      <w:ins w:id="234" w:author="Katarzyna Glegoła" w:date="2016-09-29T08:50:00Z">
        <w:r w:rsidR="0096494C" w:rsidRPr="006311CC">
          <w:rPr>
            <w:rFonts w:ascii="Times New Roman" w:hAnsi="Times New Roman" w:cs="Times New Roman"/>
            <w:sz w:val="24"/>
            <w:szCs w:val="24"/>
          </w:rPr>
          <w:t>a</w:t>
        </w:r>
      </w:ins>
      <w:ins w:id="235" w:author="Katarzyna Glegoła" w:date="2016-09-29T08:49:00Z">
        <w:r w:rsidR="0096494C" w:rsidRPr="006311C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36" w:author="Katarzyna Glegoła" w:date="2016-09-29T08:49:00Z">
        <w:r w:rsidRPr="006311CC" w:rsidDel="0096494C">
          <w:rPr>
            <w:rFonts w:ascii="Times New Roman" w:hAnsi="Times New Roman" w:cs="Times New Roman"/>
            <w:sz w:val="24"/>
            <w:szCs w:val="24"/>
          </w:rPr>
          <w:delText xml:space="preserve">przedmiotu umowy </w:delText>
        </w:r>
      </w:del>
      <w:del w:id="237" w:author="Katarzyna Glegoła" w:date="2016-09-29T08:50:00Z">
        <w:r w:rsidR="001D2341" w:rsidRPr="006311CC" w:rsidDel="0096494C">
          <w:rPr>
            <w:rFonts w:ascii="Times New Roman" w:hAnsi="Times New Roman" w:cs="Times New Roman"/>
            <w:sz w:val="24"/>
            <w:szCs w:val="24"/>
          </w:rPr>
          <w:delText>Sprzedawca</w:delText>
        </w:r>
        <w:r w:rsidR="00E418C5" w:rsidRPr="006311CC" w:rsidDel="0096494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E418C5" w:rsidRPr="006311CC">
        <w:rPr>
          <w:rFonts w:ascii="Times New Roman" w:hAnsi="Times New Roman" w:cs="Times New Roman"/>
          <w:sz w:val="24"/>
          <w:szCs w:val="24"/>
        </w:rPr>
        <w:t>otrzyma</w:t>
      </w:r>
      <w:r w:rsidRPr="006311CC">
        <w:rPr>
          <w:rFonts w:ascii="Times New Roman" w:hAnsi="Times New Roman" w:cs="Times New Roman"/>
          <w:sz w:val="24"/>
          <w:szCs w:val="24"/>
        </w:rPr>
        <w:t xml:space="preserve"> </w:t>
      </w:r>
      <w:ins w:id="238" w:author="Anna Pawłowska-Mucha" w:date="2017-09-22T10:54:00Z">
        <w:r w:rsidR="007F071A">
          <w:rPr>
            <w:rFonts w:ascii="Times New Roman" w:hAnsi="Times New Roman" w:cs="Times New Roman"/>
            <w:sz w:val="24"/>
            <w:szCs w:val="24"/>
          </w:rPr>
          <w:t xml:space="preserve">całkowite </w:t>
        </w:r>
      </w:ins>
      <w:r w:rsidR="00060146" w:rsidRPr="006311CC">
        <w:rPr>
          <w:rFonts w:ascii="Times New Roman" w:hAnsi="Times New Roman" w:cs="Times New Roman"/>
          <w:sz w:val="24"/>
          <w:szCs w:val="24"/>
        </w:rPr>
        <w:t>wynagrodzenie w</w:t>
      </w:r>
      <w:r w:rsidR="00AE2B3C" w:rsidRPr="006311CC">
        <w:rPr>
          <w:rFonts w:ascii="Times New Roman" w:hAnsi="Times New Roman" w:cs="Times New Roman"/>
          <w:sz w:val="24"/>
          <w:szCs w:val="24"/>
        </w:rPr>
        <w:t xml:space="preserve"> </w:t>
      </w:r>
      <w:del w:id="239" w:author="Anna Pawłowska-Mucha" w:date="2017-09-22T10:54:00Z">
        <w:r w:rsidR="00AE2B3C" w:rsidRPr="006311CC" w:rsidDel="007F071A">
          <w:rPr>
            <w:rFonts w:ascii="Times New Roman" w:hAnsi="Times New Roman" w:cs="Times New Roman"/>
            <w:sz w:val="24"/>
            <w:szCs w:val="24"/>
          </w:rPr>
          <w:delText>łącznej</w:delText>
        </w:r>
        <w:r w:rsidR="00060146" w:rsidRPr="006311CC" w:rsidDel="007F071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060146" w:rsidRPr="006311CC">
        <w:rPr>
          <w:rFonts w:ascii="Times New Roman" w:hAnsi="Times New Roman" w:cs="Times New Roman"/>
          <w:sz w:val="24"/>
          <w:szCs w:val="24"/>
        </w:rPr>
        <w:t>wysokości</w:t>
      </w:r>
      <w:r w:rsidRPr="006311CC">
        <w:rPr>
          <w:rFonts w:ascii="Times New Roman" w:hAnsi="Times New Roman" w:cs="Times New Roman"/>
          <w:sz w:val="24"/>
          <w:szCs w:val="24"/>
        </w:rPr>
        <w:t xml:space="preserve"> </w:t>
      </w:r>
      <w:r w:rsidR="00060146" w:rsidRPr="006311CC">
        <w:rPr>
          <w:rFonts w:ascii="Times New Roman" w:hAnsi="Times New Roman" w:cs="Times New Roman"/>
          <w:sz w:val="24"/>
          <w:szCs w:val="24"/>
        </w:rPr>
        <w:t>………………</w:t>
      </w:r>
      <w:r w:rsidRPr="006311CC">
        <w:rPr>
          <w:rFonts w:ascii="Times New Roman" w:hAnsi="Times New Roman" w:cs="Times New Roman"/>
          <w:sz w:val="24"/>
          <w:szCs w:val="24"/>
        </w:rPr>
        <w:t xml:space="preserve"> zł </w:t>
      </w:r>
      <w:r w:rsidR="00B03762" w:rsidRPr="006311CC">
        <w:rPr>
          <w:rFonts w:ascii="Times New Roman" w:hAnsi="Times New Roman" w:cs="Times New Roman"/>
          <w:sz w:val="24"/>
          <w:szCs w:val="24"/>
        </w:rPr>
        <w:t>netto</w:t>
      </w:r>
      <w:r w:rsidR="001D2341" w:rsidRPr="006311CC">
        <w:rPr>
          <w:rFonts w:ascii="Times New Roman" w:hAnsi="Times New Roman" w:cs="Times New Roman"/>
          <w:sz w:val="24"/>
          <w:szCs w:val="24"/>
        </w:rPr>
        <w:t xml:space="preserve"> </w:t>
      </w:r>
      <w:r w:rsidRPr="006311CC">
        <w:rPr>
          <w:rFonts w:ascii="Times New Roman" w:hAnsi="Times New Roman" w:cs="Times New Roman"/>
          <w:sz w:val="24"/>
          <w:szCs w:val="24"/>
        </w:rPr>
        <w:t>(słownie:</w:t>
      </w:r>
      <w:r w:rsidR="00B03762" w:rsidRPr="006311CC">
        <w:rPr>
          <w:rFonts w:ascii="Times New Roman" w:hAnsi="Times New Roman" w:cs="Times New Roman"/>
          <w:sz w:val="24"/>
          <w:szCs w:val="24"/>
        </w:rPr>
        <w:t xml:space="preserve"> </w:t>
      </w:r>
      <w:r w:rsidR="00060146" w:rsidRPr="006311CC">
        <w:rPr>
          <w:rFonts w:ascii="Times New Roman" w:hAnsi="Times New Roman" w:cs="Times New Roman"/>
          <w:sz w:val="24"/>
          <w:szCs w:val="24"/>
        </w:rPr>
        <w:t>…………</w:t>
      </w:r>
      <w:ins w:id="240" w:author="Anna Pawłowska-Mucha" w:date="2017-09-22T10:42:00Z">
        <w:r w:rsidR="008A43E8">
          <w:rPr>
            <w:rFonts w:ascii="Times New Roman" w:hAnsi="Times New Roman" w:cs="Times New Roman"/>
            <w:sz w:val="24"/>
            <w:szCs w:val="24"/>
          </w:rPr>
          <w:t>……</w:t>
        </w:r>
      </w:ins>
      <w:r w:rsidRPr="006311CC">
        <w:rPr>
          <w:rFonts w:ascii="Times New Roman" w:hAnsi="Times New Roman" w:cs="Times New Roman"/>
          <w:sz w:val="24"/>
          <w:szCs w:val="24"/>
        </w:rPr>
        <w:t>)</w:t>
      </w:r>
      <w:r w:rsidR="004B2672" w:rsidRPr="006311CC">
        <w:rPr>
          <w:rFonts w:ascii="Times New Roman" w:hAnsi="Times New Roman" w:cs="Times New Roman"/>
          <w:sz w:val="24"/>
          <w:szCs w:val="24"/>
        </w:rPr>
        <w:t xml:space="preserve"> plus</w:t>
      </w:r>
      <w:r w:rsidR="00060146" w:rsidRPr="006311CC">
        <w:rPr>
          <w:rFonts w:ascii="Times New Roman" w:hAnsi="Times New Roman" w:cs="Times New Roman"/>
          <w:sz w:val="24"/>
          <w:szCs w:val="24"/>
        </w:rPr>
        <w:t xml:space="preserve"> </w:t>
      </w:r>
      <w:r w:rsidR="004B2672" w:rsidRPr="006311CC">
        <w:rPr>
          <w:rFonts w:ascii="Times New Roman" w:hAnsi="Times New Roman" w:cs="Times New Roman"/>
          <w:sz w:val="24"/>
          <w:szCs w:val="24"/>
        </w:rPr>
        <w:t xml:space="preserve">obowiązujący podatek </w:t>
      </w:r>
      <w:r w:rsidR="00060146" w:rsidRPr="006311CC">
        <w:rPr>
          <w:rFonts w:ascii="Times New Roman" w:hAnsi="Times New Roman" w:cs="Times New Roman"/>
          <w:sz w:val="24"/>
          <w:szCs w:val="24"/>
        </w:rPr>
        <w:t xml:space="preserve">VAT, </w:t>
      </w:r>
      <w:r w:rsidR="00B03762" w:rsidRPr="006311CC">
        <w:rPr>
          <w:rFonts w:ascii="Times New Roman" w:hAnsi="Times New Roman" w:cs="Times New Roman"/>
          <w:sz w:val="24"/>
          <w:szCs w:val="24"/>
        </w:rPr>
        <w:t xml:space="preserve">tj. </w:t>
      </w:r>
      <w:r w:rsidR="00060146" w:rsidRPr="006311CC">
        <w:rPr>
          <w:rFonts w:ascii="Times New Roman" w:hAnsi="Times New Roman" w:cs="Times New Roman"/>
          <w:sz w:val="24"/>
          <w:szCs w:val="24"/>
        </w:rPr>
        <w:t>…………….</w:t>
      </w:r>
      <w:r w:rsidR="00AE2B3C" w:rsidRPr="006311CC">
        <w:rPr>
          <w:rFonts w:ascii="Times New Roman" w:hAnsi="Times New Roman" w:cs="Times New Roman"/>
          <w:sz w:val="24"/>
          <w:szCs w:val="24"/>
        </w:rPr>
        <w:t>brutto</w:t>
      </w:r>
      <w:r w:rsidR="00B03762" w:rsidRPr="006311C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060146" w:rsidRPr="006311CC">
        <w:rPr>
          <w:rFonts w:ascii="Times New Roman" w:hAnsi="Times New Roman" w:cs="Times New Roman"/>
          <w:sz w:val="24"/>
          <w:szCs w:val="24"/>
        </w:rPr>
        <w:t>……………….</w:t>
      </w:r>
      <w:r w:rsidR="00B03762" w:rsidRPr="006311CC">
        <w:rPr>
          <w:rFonts w:ascii="Times New Roman" w:hAnsi="Times New Roman" w:cs="Times New Roman"/>
          <w:sz w:val="24"/>
          <w:szCs w:val="24"/>
        </w:rPr>
        <w:t>)</w:t>
      </w:r>
      <w:r w:rsidRPr="0063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2B3" w:rsidRPr="006311CC" w:rsidRDefault="003352B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  <w:pPrChange w:id="241" w:author="Katarzyna Glegoła" w:date="2017-09-22T09:21:00Z">
          <w:pPr>
            <w:tabs>
              <w:tab w:val="center" w:pos="4536"/>
              <w:tab w:val="left" w:pos="5040"/>
            </w:tabs>
            <w:spacing w:after="0" w:line="360" w:lineRule="auto"/>
            <w:ind w:left="284" w:hanging="284"/>
            <w:jc w:val="both"/>
          </w:pPr>
        </w:pPrChange>
      </w:pPr>
      <w:ins w:id="242" w:author="Katarzyna Glegoła" w:date="2017-09-22T09:19:00Z">
        <w:r>
          <w:rPr>
            <w:rFonts w:ascii="Times New Roman" w:hAnsi="Times New Roman" w:cs="Times New Roman"/>
            <w:sz w:val="24"/>
            <w:szCs w:val="24"/>
          </w:rPr>
          <w:t>a)</w:t>
        </w:r>
        <w:r>
          <w:rPr>
            <w:rFonts w:ascii="Times New Roman" w:hAnsi="Times New Roman" w:cs="Times New Roman"/>
            <w:sz w:val="24"/>
            <w:szCs w:val="24"/>
          </w:rPr>
          <w:tab/>
          <w:t xml:space="preserve">w tym </w:t>
        </w:r>
      </w:ins>
      <w:ins w:id="243" w:author="Katarzyna Glegoła" w:date="2017-09-22T09:20:00Z">
        <w:r>
          <w:rPr>
            <w:rFonts w:ascii="Times New Roman" w:hAnsi="Times New Roman" w:cs="Times New Roman"/>
            <w:sz w:val="24"/>
            <w:szCs w:val="24"/>
          </w:rPr>
          <w:t>cena za wykonanie zabudowy jednego pojazdu …………………… zł netto</w:t>
        </w:r>
      </w:ins>
      <w:ins w:id="244" w:author="Katarzyna Glegoła" w:date="2017-09-22T09:21:00Z">
        <w:r>
          <w:rPr>
            <w:rFonts w:ascii="Times New Roman" w:hAnsi="Times New Roman" w:cs="Times New Roman"/>
            <w:sz w:val="24"/>
            <w:szCs w:val="24"/>
          </w:rPr>
          <w:t xml:space="preserve"> (słownie: …………………..), plus obowiązujący podatek VAT, </w:t>
        </w:r>
        <w:r w:rsidRPr="003352B3">
          <w:rPr>
            <w:rFonts w:ascii="Times New Roman" w:hAnsi="Times New Roman" w:cs="Times New Roman"/>
            <w:sz w:val="24"/>
            <w:szCs w:val="24"/>
          </w:rPr>
          <w:t xml:space="preserve">tj. …………….brutto (słownie: ……………….). </w:t>
        </w:r>
      </w:ins>
    </w:p>
    <w:p w:rsidR="00060146" w:rsidRPr="006311CC" w:rsidRDefault="00D05070" w:rsidP="006311CC">
      <w:pPr>
        <w:tabs>
          <w:tab w:val="center" w:pos="4536"/>
          <w:tab w:val="left" w:pos="50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2</w:t>
      </w:r>
      <w:r w:rsidR="00060146" w:rsidRPr="006311CC">
        <w:rPr>
          <w:rFonts w:ascii="Times New Roman" w:hAnsi="Times New Roman" w:cs="Times New Roman"/>
          <w:sz w:val="24"/>
          <w:szCs w:val="24"/>
        </w:rPr>
        <w:t>.</w:t>
      </w:r>
      <w:ins w:id="245" w:author="Katarzyna Glegoła" w:date="2016-09-29T10:07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246" w:author="Katarzyna Glegoła" w:date="2016-09-29T10:07:00Z">
        <w:r w:rsidR="00060146"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060146" w:rsidRPr="006311CC">
        <w:rPr>
          <w:rFonts w:ascii="Times New Roman" w:hAnsi="Times New Roman" w:cs="Times New Roman"/>
          <w:sz w:val="24"/>
          <w:szCs w:val="24"/>
        </w:rPr>
        <w:t>Wynagrodzenie, o którym mowa w ust. 1, płatne będzie</w:t>
      </w:r>
      <w:r w:rsidR="00E04084" w:rsidRPr="006311CC">
        <w:rPr>
          <w:rFonts w:ascii="Times New Roman" w:hAnsi="Times New Roman" w:cs="Times New Roman"/>
          <w:sz w:val="24"/>
          <w:szCs w:val="24"/>
        </w:rPr>
        <w:t xml:space="preserve"> po wydaniu </w:t>
      </w:r>
      <w:del w:id="247" w:author="Katarzyna Glegoła" w:date="2016-09-29T08:50:00Z">
        <w:r w:rsidR="00E04084" w:rsidRPr="006311CC" w:rsidDel="0096494C">
          <w:rPr>
            <w:rFonts w:ascii="Times New Roman" w:hAnsi="Times New Roman" w:cs="Times New Roman"/>
            <w:sz w:val="24"/>
            <w:szCs w:val="24"/>
          </w:rPr>
          <w:delText xml:space="preserve">Kupującemu </w:delText>
        </w:r>
      </w:del>
      <w:ins w:id="248" w:author="Katarzyna Glegoła" w:date="2016-09-29T08:50:00Z">
        <w:r w:rsidR="0096494C" w:rsidRPr="006311CC">
          <w:rPr>
            <w:rFonts w:ascii="Times New Roman" w:hAnsi="Times New Roman" w:cs="Times New Roman"/>
            <w:sz w:val="24"/>
            <w:szCs w:val="24"/>
          </w:rPr>
          <w:t xml:space="preserve">Zamawiającemu </w:t>
        </w:r>
      </w:ins>
      <w:r w:rsidR="00E04084" w:rsidRPr="006311CC">
        <w:rPr>
          <w:rFonts w:ascii="Times New Roman" w:hAnsi="Times New Roman" w:cs="Times New Roman"/>
          <w:sz w:val="24"/>
          <w:szCs w:val="24"/>
        </w:rPr>
        <w:t>przedmiotu umowy w trybie §</w:t>
      </w:r>
      <w:r w:rsidR="00E655DE" w:rsidRPr="006311CC">
        <w:rPr>
          <w:rFonts w:ascii="Times New Roman" w:hAnsi="Times New Roman" w:cs="Times New Roman"/>
          <w:sz w:val="24"/>
          <w:szCs w:val="24"/>
        </w:rPr>
        <w:t xml:space="preserve"> </w:t>
      </w:r>
      <w:r w:rsidR="00E04084" w:rsidRPr="006311CC">
        <w:rPr>
          <w:rFonts w:ascii="Times New Roman" w:hAnsi="Times New Roman" w:cs="Times New Roman"/>
          <w:sz w:val="24"/>
          <w:szCs w:val="24"/>
        </w:rPr>
        <w:t>2</w:t>
      </w:r>
      <w:ins w:id="249" w:author="Katarzyna Glegoła" w:date="2016-09-29T12:00:00Z">
        <w:r w:rsidR="00934F92">
          <w:rPr>
            <w:rFonts w:ascii="Times New Roman" w:hAnsi="Times New Roman" w:cs="Times New Roman"/>
            <w:sz w:val="24"/>
            <w:szCs w:val="24"/>
          </w:rPr>
          <w:t xml:space="preserve"> ust. 5</w:t>
        </w:r>
      </w:ins>
      <w:r w:rsidR="00E04084" w:rsidRPr="006311CC">
        <w:rPr>
          <w:rFonts w:ascii="Times New Roman" w:hAnsi="Times New Roman" w:cs="Times New Roman"/>
          <w:sz w:val="24"/>
          <w:szCs w:val="24"/>
        </w:rPr>
        <w:t>,</w:t>
      </w:r>
      <w:r w:rsidR="00060146" w:rsidRPr="006311CC">
        <w:rPr>
          <w:rFonts w:ascii="Times New Roman" w:hAnsi="Times New Roman" w:cs="Times New Roman"/>
          <w:sz w:val="24"/>
          <w:szCs w:val="24"/>
        </w:rPr>
        <w:t xml:space="preserve"> przelewem w terminie </w:t>
      </w:r>
      <w:r w:rsidR="007222E1" w:rsidRPr="006311CC">
        <w:rPr>
          <w:rFonts w:ascii="Times New Roman" w:hAnsi="Times New Roman" w:cs="Times New Roman"/>
          <w:sz w:val="24"/>
          <w:szCs w:val="24"/>
        </w:rPr>
        <w:t>30</w:t>
      </w:r>
      <w:r w:rsidR="00060146" w:rsidRPr="006311CC">
        <w:rPr>
          <w:rFonts w:ascii="Times New Roman" w:hAnsi="Times New Roman" w:cs="Times New Roman"/>
          <w:sz w:val="24"/>
          <w:szCs w:val="24"/>
        </w:rPr>
        <w:t xml:space="preserve"> dni od daty otrzymania przez </w:t>
      </w:r>
      <w:del w:id="250" w:author="Katarzyna Glegoła" w:date="2016-09-29T08:53:00Z">
        <w:r w:rsidR="007C129E" w:rsidRPr="006311CC" w:rsidDel="0096494C">
          <w:rPr>
            <w:rFonts w:ascii="Times New Roman" w:hAnsi="Times New Roman" w:cs="Times New Roman"/>
            <w:sz w:val="24"/>
            <w:szCs w:val="24"/>
          </w:rPr>
          <w:delText>Kupującego</w:delText>
        </w:r>
        <w:r w:rsidR="00060146" w:rsidRPr="006311CC" w:rsidDel="0096494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51" w:author="Katarzyna Glegoła" w:date="2016-09-29T08:53:00Z">
        <w:r w:rsidR="0096494C" w:rsidRPr="006311CC">
          <w:rPr>
            <w:rFonts w:ascii="Times New Roman" w:hAnsi="Times New Roman" w:cs="Times New Roman"/>
            <w:sz w:val="24"/>
            <w:szCs w:val="24"/>
          </w:rPr>
          <w:t xml:space="preserve">Zamawiającego </w:t>
        </w:r>
      </w:ins>
      <w:r w:rsidR="00E655DE" w:rsidRPr="006311CC">
        <w:rPr>
          <w:rFonts w:ascii="Times New Roman" w:hAnsi="Times New Roman" w:cs="Times New Roman"/>
          <w:sz w:val="24"/>
          <w:szCs w:val="24"/>
        </w:rPr>
        <w:t xml:space="preserve">prawidłowo wystawionej faktury VAT </w:t>
      </w:r>
      <w:r w:rsidR="00060146" w:rsidRPr="006311CC">
        <w:rPr>
          <w:rFonts w:ascii="Times New Roman" w:hAnsi="Times New Roman" w:cs="Times New Roman"/>
          <w:sz w:val="24"/>
          <w:szCs w:val="24"/>
        </w:rPr>
        <w:t xml:space="preserve">na </w:t>
      </w:r>
      <w:del w:id="252" w:author="Katarzyna Glegoła" w:date="2016-09-29T10:18:00Z">
        <w:r w:rsidR="00060146" w:rsidRPr="006311CC" w:rsidDel="00D14E74">
          <w:rPr>
            <w:rFonts w:ascii="Times New Roman" w:hAnsi="Times New Roman" w:cs="Times New Roman"/>
            <w:sz w:val="24"/>
            <w:szCs w:val="24"/>
          </w:rPr>
          <w:delText xml:space="preserve">poniższy </w:delText>
        </w:r>
      </w:del>
      <w:r w:rsidR="00060146" w:rsidRPr="006311CC">
        <w:rPr>
          <w:rFonts w:ascii="Times New Roman" w:hAnsi="Times New Roman" w:cs="Times New Roman"/>
          <w:sz w:val="24"/>
          <w:szCs w:val="24"/>
        </w:rPr>
        <w:t xml:space="preserve">rachunek </w:t>
      </w:r>
      <w:del w:id="253" w:author="Katarzyna Glegoła" w:date="2016-09-29T08:51:00Z">
        <w:r w:rsidR="001D2341" w:rsidRPr="006311CC" w:rsidDel="0096494C">
          <w:rPr>
            <w:rFonts w:ascii="Times New Roman" w:hAnsi="Times New Roman" w:cs="Times New Roman"/>
            <w:sz w:val="24"/>
            <w:szCs w:val="24"/>
          </w:rPr>
          <w:delText>Sprzedawcy</w:delText>
        </w:r>
      </w:del>
      <w:ins w:id="254" w:author="Katarzyna Glegoła" w:date="2016-09-29T08:51:00Z">
        <w:r w:rsidR="0096494C" w:rsidRPr="006311CC">
          <w:rPr>
            <w:rFonts w:ascii="Times New Roman" w:hAnsi="Times New Roman" w:cs="Times New Roman"/>
            <w:sz w:val="24"/>
            <w:szCs w:val="24"/>
          </w:rPr>
          <w:t>Wykonawcy wskazany w fakturze.</w:t>
        </w:r>
      </w:ins>
      <w:del w:id="255" w:author="Katarzyna Glegoła" w:date="2016-09-29T08:52:00Z">
        <w:r w:rsidR="00060146" w:rsidRPr="006311CC" w:rsidDel="0096494C">
          <w:rPr>
            <w:rFonts w:ascii="Times New Roman" w:hAnsi="Times New Roman" w:cs="Times New Roman"/>
            <w:sz w:val="24"/>
            <w:szCs w:val="24"/>
          </w:rPr>
          <w:delText>:</w:delText>
        </w:r>
      </w:del>
    </w:p>
    <w:p w:rsidR="00060146" w:rsidRPr="006311CC" w:rsidDel="0096494C" w:rsidRDefault="00060146" w:rsidP="006311CC">
      <w:pPr>
        <w:tabs>
          <w:tab w:val="center" w:pos="4536"/>
          <w:tab w:val="left" w:pos="5040"/>
        </w:tabs>
        <w:spacing w:after="0" w:line="240" w:lineRule="auto"/>
        <w:ind w:left="284" w:hanging="284"/>
        <w:jc w:val="both"/>
        <w:rPr>
          <w:del w:id="256" w:author="Katarzyna Glegoła" w:date="2016-09-29T08:52:00Z"/>
          <w:rFonts w:ascii="Times New Roman" w:hAnsi="Times New Roman" w:cs="Times New Roman"/>
          <w:sz w:val="24"/>
          <w:szCs w:val="24"/>
        </w:rPr>
      </w:pPr>
      <w:del w:id="257" w:author="Katarzyna Glegoła" w:date="2016-09-29T08:52:00Z">
        <w:r w:rsidRPr="006311CC" w:rsidDel="0096494C">
          <w:rPr>
            <w:rFonts w:ascii="Times New Roman" w:hAnsi="Times New Roman" w:cs="Times New Roman"/>
            <w:sz w:val="24"/>
            <w:szCs w:val="24"/>
          </w:rPr>
          <w:delText>…………………………………………………………………………………………………</w:delText>
        </w:r>
      </w:del>
    </w:p>
    <w:p w:rsidR="004B2672" w:rsidRPr="006311CC" w:rsidDel="0096494C" w:rsidRDefault="004B2672" w:rsidP="006311CC">
      <w:pPr>
        <w:tabs>
          <w:tab w:val="center" w:pos="4536"/>
          <w:tab w:val="left" w:pos="5040"/>
        </w:tabs>
        <w:spacing w:after="0" w:line="240" w:lineRule="auto"/>
        <w:ind w:left="284" w:hanging="284"/>
        <w:jc w:val="both"/>
        <w:rPr>
          <w:del w:id="258" w:author="Katarzyna Glegoła" w:date="2016-09-29T08:52:00Z"/>
          <w:rFonts w:ascii="Times New Roman" w:hAnsi="Times New Roman" w:cs="Times New Roman"/>
          <w:sz w:val="24"/>
          <w:szCs w:val="24"/>
        </w:rPr>
      </w:pPr>
    </w:p>
    <w:p w:rsidR="004B2672" w:rsidRPr="006311CC" w:rsidDel="0096494C" w:rsidRDefault="004B2672" w:rsidP="006311CC">
      <w:pPr>
        <w:tabs>
          <w:tab w:val="center" w:pos="4536"/>
          <w:tab w:val="left" w:pos="5040"/>
        </w:tabs>
        <w:spacing w:after="0" w:line="240" w:lineRule="auto"/>
        <w:ind w:left="284" w:hanging="284"/>
        <w:jc w:val="both"/>
        <w:rPr>
          <w:del w:id="259" w:author="Katarzyna Glegoła" w:date="2016-09-29T08:52:00Z"/>
          <w:rFonts w:ascii="Times New Roman" w:hAnsi="Times New Roman" w:cs="Times New Roman"/>
          <w:sz w:val="24"/>
          <w:szCs w:val="24"/>
        </w:rPr>
      </w:pPr>
      <w:del w:id="260" w:author="Katarzyna Glegoła" w:date="2016-09-29T08:52:00Z">
        <w:r w:rsidRPr="006311CC" w:rsidDel="0096494C">
          <w:rPr>
            <w:rFonts w:ascii="Times New Roman" w:hAnsi="Times New Roman" w:cs="Times New Roman"/>
            <w:sz w:val="24"/>
            <w:szCs w:val="24"/>
          </w:rPr>
          <w:delText>…………………………………………………………………………………………………</w:delText>
        </w:r>
      </w:del>
    </w:p>
    <w:p w:rsidR="00060146" w:rsidRPr="006311CC" w:rsidDel="0096494C" w:rsidRDefault="00060146" w:rsidP="006311CC">
      <w:pPr>
        <w:tabs>
          <w:tab w:val="center" w:pos="4536"/>
          <w:tab w:val="left" w:pos="5040"/>
        </w:tabs>
        <w:spacing w:after="0" w:line="240" w:lineRule="auto"/>
        <w:ind w:left="284" w:hanging="284"/>
        <w:jc w:val="center"/>
        <w:rPr>
          <w:del w:id="261" w:author="Katarzyna Glegoła" w:date="2016-09-29T08:52:00Z"/>
          <w:rFonts w:ascii="Times New Roman" w:hAnsi="Times New Roman" w:cs="Times New Roman"/>
          <w:sz w:val="24"/>
          <w:szCs w:val="24"/>
        </w:rPr>
      </w:pPr>
      <w:del w:id="262" w:author="Katarzyna Glegoła" w:date="2016-09-29T08:52:00Z">
        <w:r w:rsidRPr="006311CC" w:rsidDel="0096494C">
          <w:rPr>
            <w:rFonts w:ascii="Times New Roman" w:hAnsi="Times New Roman" w:cs="Times New Roman"/>
            <w:sz w:val="24"/>
            <w:szCs w:val="24"/>
          </w:rPr>
          <w:delText xml:space="preserve">(numer konta i nazwa banku) </w:delText>
        </w:r>
      </w:del>
    </w:p>
    <w:p w:rsidR="00060146" w:rsidRPr="006311CC" w:rsidDel="0096494C" w:rsidRDefault="00060146" w:rsidP="006311CC">
      <w:pPr>
        <w:tabs>
          <w:tab w:val="center" w:pos="4536"/>
          <w:tab w:val="left" w:pos="5040"/>
        </w:tabs>
        <w:spacing w:after="0" w:line="240" w:lineRule="auto"/>
        <w:ind w:left="284" w:hanging="284"/>
        <w:jc w:val="center"/>
        <w:rPr>
          <w:del w:id="263" w:author="Katarzyna Glegoła" w:date="2016-09-29T08:52:00Z"/>
          <w:rFonts w:ascii="Times New Roman" w:hAnsi="Times New Roman" w:cs="Times New Roman"/>
          <w:sz w:val="24"/>
          <w:szCs w:val="24"/>
        </w:rPr>
      </w:pPr>
    </w:p>
    <w:p w:rsidR="002A0586" w:rsidRPr="006311CC" w:rsidRDefault="00D05070" w:rsidP="006311CC">
      <w:pPr>
        <w:tabs>
          <w:tab w:val="center" w:pos="4536"/>
          <w:tab w:val="left" w:pos="50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3</w:t>
      </w:r>
      <w:r w:rsidR="002A0586" w:rsidRPr="006311CC">
        <w:rPr>
          <w:rFonts w:ascii="Times New Roman" w:hAnsi="Times New Roman" w:cs="Times New Roman"/>
          <w:sz w:val="24"/>
          <w:szCs w:val="24"/>
        </w:rPr>
        <w:t>.</w:t>
      </w:r>
      <w:ins w:id="264" w:author="Katarzyna Glegoła" w:date="2016-09-29T10:07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265" w:author="Katarzyna Glegoła" w:date="2016-09-29T10:07:00Z">
        <w:r w:rsidR="002A0586"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2A0586" w:rsidRPr="006311CC">
        <w:rPr>
          <w:rFonts w:ascii="Times New Roman" w:hAnsi="Times New Roman" w:cs="Times New Roman"/>
          <w:sz w:val="24"/>
          <w:szCs w:val="24"/>
        </w:rPr>
        <w:t xml:space="preserve">Jako dzień zapłaty Strony uznają dzień obciążenia rachunku bankowego </w:t>
      </w:r>
      <w:del w:id="266" w:author="Katarzyna Glegoła" w:date="2016-09-29T08:48:00Z">
        <w:r w:rsidR="007C129E" w:rsidRPr="006311CC" w:rsidDel="0096494C">
          <w:rPr>
            <w:rFonts w:ascii="Times New Roman" w:hAnsi="Times New Roman" w:cs="Times New Roman"/>
            <w:sz w:val="24"/>
            <w:szCs w:val="24"/>
          </w:rPr>
          <w:delText>Kupującego</w:delText>
        </w:r>
      </w:del>
      <w:ins w:id="267" w:author="Katarzyna Glegoła" w:date="2016-09-29T08:48:00Z">
        <w:r w:rsidR="0096494C" w:rsidRPr="006311CC">
          <w:rPr>
            <w:rFonts w:ascii="Times New Roman" w:hAnsi="Times New Roman" w:cs="Times New Roman"/>
            <w:sz w:val="24"/>
            <w:szCs w:val="24"/>
          </w:rPr>
          <w:t>Wykonawcy</w:t>
        </w:r>
      </w:ins>
      <w:r w:rsidR="002A0586" w:rsidRPr="0063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01C" w:rsidDel="002470D4" w:rsidRDefault="00D5501C" w:rsidP="00D5501C">
      <w:pPr>
        <w:tabs>
          <w:tab w:val="center" w:pos="4536"/>
          <w:tab w:val="left" w:pos="5040"/>
        </w:tabs>
        <w:spacing w:after="0" w:line="360" w:lineRule="auto"/>
        <w:jc w:val="center"/>
        <w:rPr>
          <w:del w:id="268" w:author="Katarzyna Glegoła" w:date="2016-09-29T10:04:00Z"/>
          <w:rFonts w:ascii="Times New Roman" w:hAnsi="Times New Roman" w:cs="Times New Roman"/>
          <w:sz w:val="24"/>
          <w:szCs w:val="24"/>
        </w:rPr>
      </w:pPr>
    </w:p>
    <w:p w:rsidR="002470D4" w:rsidDel="008A43E8" w:rsidRDefault="002470D4" w:rsidP="002A0586">
      <w:pPr>
        <w:tabs>
          <w:tab w:val="center" w:pos="4536"/>
          <w:tab w:val="left" w:pos="5040"/>
        </w:tabs>
        <w:spacing w:after="0" w:line="360" w:lineRule="auto"/>
        <w:jc w:val="both"/>
        <w:rPr>
          <w:ins w:id="269" w:author="Katarzyna Glegoła" w:date="2017-09-22T09:31:00Z"/>
          <w:del w:id="270" w:author="Anna Pawłowska-Mucha" w:date="2017-09-22T10:49:00Z"/>
          <w:rFonts w:ascii="Times New Roman" w:hAnsi="Times New Roman" w:cs="Times New Roman"/>
          <w:sz w:val="24"/>
          <w:szCs w:val="24"/>
        </w:rPr>
      </w:pPr>
    </w:p>
    <w:p w:rsidR="004B2672" w:rsidRPr="006311CC" w:rsidDel="006311CC" w:rsidRDefault="004B2672" w:rsidP="002A0586">
      <w:pPr>
        <w:tabs>
          <w:tab w:val="center" w:pos="4536"/>
          <w:tab w:val="left" w:pos="5040"/>
        </w:tabs>
        <w:spacing w:after="0" w:line="360" w:lineRule="auto"/>
        <w:jc w:val="both"/>
        <w:rPr>
          <w:del w:id="271" w:author="Katarzyna Glegoła" w:date="2016-09-29T10:04:00Z"/>
          <w:rFonts w:ascii="Times New Roman" w:hAnsi="Times New Roman" w:cs="Times New Roman"/>
          <w:sz w:val="24"/>
          <w:szCs w:val="24"/>
        </w:rPr>
      </w:pPr>
    </w:p>
    <w:p w:rsidR="004B2672" w:rsidRPr="006311CC" w:rsidDel="007F0B03" w:rsidRDefault="004B2672" w:rsidP="002A0586">
      <w:pPr>
        <w:tabs>
          <w:tab w:val="center" w:pos="4536"/>
          <w:tab w:val="left" w:pos="5040"/>
        </w:tabs>
        <w:spacing w:after="0" w:line="360" w:lineRule="auto"/>
        <w:jc w:val="both"/>
        <w:rPr>
          <w:del w:id="272" w:author="Katarzyna Glegoła" w:date="2016-09-29T11:36:00Z"/>
          <w:rFonts w:ascii="Times New Roman" w:hAnsi="Times New Roman" w:cs="Times New Roman"/>
          <w:sz w:val="24"/>
          <w:szCs w:val="24"/>
        </w:rPr>
      </w:pPr>
    </w:p>
    <w:p w:rsidR="00D5501C" w:rsidRPr="006311CC" w:rsidRDefault="00D5501C" w:rsidP="00D5501C">
      <w:pPr>
        <w:tabs>
          <w:tab w:val="center" w:pos="4536"/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CC">
        <w:rPr>
          <w:rFonts w:ascii="Times New Roman" w:hAnsi="Times New Roman" w:cs="Times New Roman"/>
          <w:b/>
          <w:sz w:val="24"/>
          <w:szCs w:val="24"/>
        </w:rPr>
        <w:t>§</w:t>
      </w:r>
      <w:r w:rsidR="003A00DF" w:rsidRPr="00631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1CC">
        <w:rPr>
          <w:rFonts w:ascii="Times New Roman" w:hAnsi="Times New Roman" w:cs="Times New Roman"/>
          <w:b/>
          <w:sz w:val="24"/>
          <w:szCs w:val="24"/>
        </w:rPr>
        <w:t>4</w:t>
      </w:r>
    </w:p>
    <w:p w:rsidR="00D5501C" w:rsidRPr="006311CC" w:rsidRDefault="00D5501C" w:rsidP="006311CC">
      <w:pPr>
        <w:tabs>
          <w:tab w:val="center" w:pos="4536"/>
          <w:tab w:val="left" w:pos="50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lastRenderedPageBreak/>
        <w:t>1.</w:t>
      </w:r>
      <w:ins w:id="273" w:author="Katarzyna Glegoła" w:date="2016-09-29T10:07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274" w:author="Katarzyna Glegoła" w:date="2016-09-29T10:07:00Z">
        <w:r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311CC">
        <w:rPr>
          <w:rFonts w:ascii="Times New Roman" w:hAnsi="Times New Roman" w:cs="Times New Roman"/>
          <w:sz w:val="24"/>
          <w:szCs w:val="24"/>
        </w:rPr>
        <w:t>W pr</w:t>
      </w:r>
      <w:r w:rsidR="000B0B78" w:rsidRPr="006311CC">
        <w:rPr>
          <w:rFonts w:ascii="Times New Roman" w:hAnsi="Times New Roman" w:cs="Times New Roman"/>
          <w:sz w:val="24"/>
          <w:szCs w:val="24"/>
        </w:rPr>
        <w:t xml:space="preserve">zypadku, gdy przedmiot umowy </w:t>
      </w:r>
      <w:r w:rsidR="0093479E" w:rsidRPr="006311CC">
        <w:rPr>
          <w:rFonts w:ascii="Times New Roman" w:hAnsi="Times New Roman" w:cs="Times New Roman"/>
          <w:sz w:val="24"/>
          <w:szCs w:val="24"/>
        </w:rPr>
        <w:t xml:space="preserve">będzie miał </w:t>
      </w:r>
      <w:r w:rsidRPr="006311CC">
        <w:rPr>
          <w:rFonts w:ascii="Times New Roman" w:hAnsi="Times New Roman" w:cs="Times New Roman"/>
          <w:sz w:val="24"/>
          <w:szCs w:val="24"/>
        </w:rPr>
        <w:t xml:space="preserve">jakiekolwiek wady lub </w:t>
      </w:r>
      <w:r w:rsidR="0093479E" w:rsidRPr="006311CC">
        <w:rPr>
          <w:rFonts w:ascii="Times New Roman" w:hAnsi="Times New Roman" w:cs="Times New Roman"/>
          <w:sz w:val="24"/>
          <w:szCs w:val="24"/>
        </w:rPr>
        <w:t>będzie</w:t>
      </w:r>
      <w:r w:rsidRPr="006311CC">
        <w:rPr>
          <w:rFonts w:ascii="Times New Roman" w:hAnsi="Times New Roman" w:cs="Times New Roman"/>
          <w:sz w:val="24"/>
          <w:szCs w:val="24"/>
        </w:rPr>
        <w:t xml:space="preserve"> niezgodn</w:t>
      </w:r>
      <w:r w:rsidR="0093479E" w:rsidRPr="006311CC">
        <w:rPr>
          <w:rFonts w:ascii="Times New Roman" w:hAnsi="Times New Roman" w:cs="Times New Roman"/>
          <w:sz w:val="24"/>
          <w:szCs w:val="24"/>
        </w:rPr>
        <w:t xml:space="preserve">y </w:t>
      </w:r>
      <w:r w:rsidRPr="006311CC">
        <w:rPr>
          <w:rFonts w:ascii="Times New Roman" w:hAnsi="Times New Roman" w:cs="Times New Roman"/>
          <w:sz w:val="24"/>
          <w:szCs w:val="24"/>
        </w:rPr>
        <w:t>z warunkami niniejszej Umowy, w tym w szczególności z warunkami okr</w:t>
      </w:r>
      <w:r w:rsidR="003A00DF" w:rsidRPr="006311CC">
        <w:rPr>
          <w:rFonts w:ascii="Times New Roman" w:hAnsi="Times New Roman" w:cs="Times New Roman"/>
          <w:sz w:val="24"/>
          <w:szCs w:val="24"/>
        </w:rPr>
        <w:t>eślonymi</w:t>
      </w:r>
      <w:r w:rsidR="003A00DF" w:rsidRPr="006311CC">
        <w:rPr>
          <w:rFonts w:ascii="Times New Roman" w:hAnsi="Times New Roman" w:cs="Times New Roman"/>
          <w:sz w:val="24"/>
          <w:szCs w:val="24"/>
        </w:rPr>
        <w:br/>
      </w:r>
      <w:r w:rsidR="0093479E" w:rsidRPr="006311CC">
        <w:rPr>
          <w:rFonts w:ascii="Times New Roman" w:hAnsi="Times New Roman" w:cs="Times New Roman"/>
          <w:sz w:val="24"/>
          <w:szCs w:val="24"/>
        </w:rPr>
        <w:t xml:space="preserve">w </w:t>
      </w:r>
      <w:del w:id="275" w:author="Katarzyna Glegoła" w:date="2016-09-29T08:41:00Z">
        <w:r w:rsidR="00060146" w:rsidRPr="006311CC" w:rsidDel="008E7A7D">
          <w:rPr>
            <w:rFonts w:ascii="Times New Roman" w:hAnsi="Times New Roman" w:cs="Times New Roman"/>
            <w:sz w:val="24"/>
            <w:szCs w:val="24"/>
          </w:rPr>
          <w:delText>Specyfikacji Istotnych Warunków Zamówienia</w:delText>
        </w:r>
      </w:del>
      <w:ins w:id="276" w:author="Katarzyna Glegoła" w:date="2016-09-29T08:41:00Z">
        <w:r w:rsidR="008E7A7D" w:rsidRPr="006311CC">
          <w:rPr>
            <w:rFonts w:ascii="Times New Roman" w:hAnsi="Times New Roman" w:cs="Times New Roman"/>
            <w:sz w:val="24"/>
            <w:szCs w:val="24"/>
          </w:rPr>
          <w:t>Zapytaniu Ofertowym</w:t>
        </w:r>
      </w:ins>
      <w:r w:rsidR="00E418C5" w:rsidRPr="006311CC">
        <w:rPr>
          <w:rFonts w:ascii="Times New Roman" w:hAnsi="Times New Roman" w:cs="Times New Roman"/>
          <w:sz w:val="24"/>
          <w:szCs w:val="24"/>
        </w:rPr>
        <w:t>,</w:t>
      </w:r>
      <w:r w:rsidR="00756EAA" w:rsidRPr="006311CC">
        <w:rPr>
          <w:rFonts w:ascii="Times New Roman" w:hAnsi="Times New Roman" w:cs="Times New Roman"/>
          <w:sz w:val="24"/>
          <w:szCs w:val="24"/>
        </w:rPr>
        <w:t xml:space="preserve"> </w:t>
      </w:r>
      <w:del w:id="277" w:author="Katarzyna Glegoła" w:date="2016-09-29T10:20:00Z">
        <w:r w:rsidR="00756EAA"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bądź </w:delText>
        </w:r>
        <w:r w:rsidR="00153108"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w przypadku gdy, </w:delText>
        </w:r>
        <w:r w:rsidR="00756EAA" w:rsidRPr="006311CC" w:rsidDel="00F42B4B">
          <w:rPr>
            <w:rFonts w:ascii="Times New Roman" w:hAnsi="Times New Roman" w:cs="Times New Roman"/>
            <w:sz w:val="24"/>
            <w:szCs w:val="24"/>
          </w:rPr>
          <w:delText>przy wydaniu przedmiotu umowy</w:delText>
        </w:r>
        <w:r w:rsidR="00153108" w:rsidRPr="006311CC" w:rsidDel="00F42B4B">
          <w:rPr>
            <w:rFonts w:ascii="Times New Roman" w:hAnsi="Times New Roman" w:cs="Times New Roman"/>
            <w:sz w:val="24"/>
            <w:szCs w:val="24"/>
          </w:rPr>
          <w:delText>,</w:delText>
        </w:r>
        <w:r w:rsidR="00756EAA"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D2341" w:rsidRPr="006311CC" w:rsidDel="00F42B4B">
          <w:rPr>
            <w:rFonts w:ascii="Times New Roman" w:hAnsi="Times New Roman" w:cs="Times New Roman"/>
            <w:sz w:val="24"/>
            <w:szCs w:val="24"/>
          </w:rPr>
          <w:delText>Sprzedawca</w:delText>
        </w:r>
        <w:r w:rsidR="00756EAA"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 nie przekaże </w:delText>
        </w:r>
        <w:r w:rsidR="007C129E" w:rsidRPr="006311CC" w:rsidDel="00F42B4B">
          <w:rPr>
            <w:rFonts w:ascii="Times New Roman" w:hAnsi="Times New Roman" w:cs="Times New Roman"/>
            <w:sz w:val="24"/>
            <w:szCs w:val="24"/>
          </w:rPr>
          <w:delText>Kupującemu</w:delText>
        </w:r>
        <w:r w:rsidR="00756EAA"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 dokumentów, o których mowa </w:delText>
        </w:r>
        <w:r w:rsidR="003A00DF" w:rsidRPr="006311CC" w:rsidDel="00F42B4B">
          <w:rPr>
            <w:rFonts w:ascii="Times New Roman" w:hAnsi="Times New Roman" w:cs="Times New Roman"/>
            <w:sz w:val="24"/>
            <w:szCs w:val="24"/>
          </w:rPr>
          <w:br/>
        </w:r>
        <w:r w:rsidR="00756EAA" w:rsidRPr="006311CC" w:rsidDel="00F42B4B">
          <w:rPr>
            <w:rFonts w:ascii="Times New Roman" w:hAnsi="Times New Roman" w:cs="Times New Roman"/>
            <w:sz w:val="24"/>
            <w:szCs w:val="24"/>
          </w:rPr>
          <w:delText>w §</w:delText>
        </w:r>
        <w:r w:rsidR="003A00DF"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56EAA" w:rsidRPr="006311CC" w:rsidDel="00F42B4B">
          <w:rPr>
            <w:rFonts w:ascii="Times New Roman" w:hAnsi="Times New Roman" w:cs="Times New Roman"/>
            <w:sz w:val="24"/>
            <w:szCs w:val="24"/>
          </w:rPr>
          <w:delText>2 ust.</w:delText>
        </w:r>
        <w:r w:rsidR="004B2672"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56EAA"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1, </w:delText>
        </w:r>
        <w:r w:rsidR="007C129E" w:rsidRPr="006311CC" w:rsidDel="00F42B4B">
          <w:rPr>
            <w:rFonts w:ascii="Times New Roman" w:hAnsi="Times New Roman" w:cs="Times New Roman"/>
            <w:sz w:val="24"/>
            <w:szCs w:val="24"/>
          </w:rPr>
          <w:delText>Kupujący</w:delText>
        </w:r>
      </w:del>
      <w:ins w:id="278" w:author="Katarzyna Glegoła" w:date="2016-09-29T10:20:00Z">
        <w:r w:rsidR="00F42B4B">
          <w:rPr>
            <w:rFonts w:ascii="Times New Roman" w:hAnsi="Times New Roman" w:cs="Times New Roman"/>
            <w:sz w:val="24"/>
            <w:szCs w:val="24"/>
          </w:rPr>
          <w:t>Zamawiający</w:t>
        </w:r>
      </w:ins>
      <w:r w:rsidRPr="006311CC">
        <w:rPr>
          <w:rFonts w:ascii="Times New Roman" w:hAnsi="Times New Roman" w:cs="Times New Roman"/>
          <w:sz w:val="24"/>
          <w:szCs w:val="24"/>
        </w:rPr>
        <w:t xml:space="preserve"> może odmówić odbioru przedmiotu umowy oraz wyznaczyć </w:t>
      </w:r>
      <w:del w:id="279" w:author="Katarzyna Glegoła" w:date="2016-09-29T10:20:00Z">
        <w:r w:rsidR="001D2341" w:rsidRPr="006311CC" w:rsidDel="00F42B4B">
          <w:rPr>
            <w:rFonts w:ascii="Times New Roman" w:hAnsi="Times New Roman" w:cs="Times New Roman"/>
            <w:sz w:val="24"/>
            <w:szCs w:val="24"/>
          </w:rPr>
          <w:delText>Sprzedawcy</w:delText>
        </w:r>
        <w:r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80" w:author="Katarzyna Glegoła" w:date="2016-09-29T10:20:00Z">
        <w:r w:rsidR="00F42B4B">
          <w:rPr>
            <w:rFonts w:ascii="Times New Roman" w:hAnsi="Times New Roman" w:cs="Times New Roman"/>
            <w:sz w:val="24"/>
            <w:szCs w:val="24"/>
          </w:rPr>
          <w:t>Wykonawcy</w:t>
        </w:r>
        <w:r w:rsidR="00F42B4B" w:rsidRPr="006311C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6311CC">
        <w:rPr>
          <w:rFonts w:ascii="Times New Roman" w:hAnsi="Times New Roman" w:cs="Times New Roman"/>
          <w:sz w:val="24"/>
          <w:szCs w:val="24"/>
        </w:rPr>
        <w:t>dodatkowy termin na usunię</w:t>
      </w:r>
      <w:r w:rsidR="00AE486C" w:rsidRPr="006311CC">
        <w:rPr>
          <w:rFonts w:ascii="Times New Roman" w:hAnsi="Times New Roman" w:cs="Times New Roman"/>
          <w:sz w:val="24"/>
          <w:szCs w:val="24"/>
        </w:rPr>
        <w:t xml:space="preserve">cie przez </w:t>
      </w:r>
      <w:del w:id="281" w:author="Katarzyna Glegoła" w:date="2016-09-29T10:20:00Z">
        <w:r w:rsidR="001D2341" w:rsidRPr="006311CC" w:rsidDel="00F42B4B">
          <w:rPr>
            <w:rFonts w:ascii="Times New Roman" w:hAnsi="Times New Roman" w:cs="Times New Roman"/>
            <w:sz w:val="24"/>
            <w:szCs w:val="24"/>
          </w:rPr>
          <w:delText>Sprzedawcę</w:delText>
        </w:r>
        <w:r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82" w:author="Katarzyna Glegoła" w:date="2016-09-29T10:20:00Z">
        <w:r w:rsidR="00F42B4B">
          <w:rPr>
            <w:rFonts w:ascii="Times New Roman" w:hAnsi="Times New Roman" w:cs="Times New Roman"/>
            <w:sz w:val="24"/>
            <w:szCs w:val="24"/>
          </w:rPr>
          <w:t>Wykonawcę</w:t>
        </w:r>
        <w:r w:rsidR="00F42B4B" w:rsidRPr="006311C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6311CC">
        <w:rPr>
          <w:rFonts w:ascii="Times New Roman" w:hAnsi="Times New Roman" w:cs="Times New Roman"/>
          <w:sz w:val="24"/>
          <w:szCs w:val="24"/>
        </w:rPr>
        <w:t>wad l</w:t>
      </w:r>
      <w:r w:rsidR="001D2341" w:rsidRPr="006311CC">
        <w:rPr>
          <w:rFonts w:ascii="Times New Roman" w:hAnsi="Times New Roman" w:cs="Times New Roman"/>
          <w:sz w:val="24"/>
          <w:szCs w:val="24"/>
        </w:rPr>
        <w:t xml:space="preserve">ub </w:t>
      </w:r>
      <w:ins w:id="283" w:author="Anna Pawłowska-Mucha" w:date="2017-09-22T10:51:00Z">
        <w:r w:rsidR="007F071A">
          <w:rPr>
            <w:rFonts w:ascii="Times New Roman" w:hAnsi="Times New Roman" w:cs="Times New Roman"/>
            <w:sz w:val="24"/>
            <w:szCs w:val="24"/>
          </w:rPr>
          <w:t>usterek</w:t>
        </w:r>
      </w:ins>
      <w:del w:id="284" w:author="Anna Pawłowska-Mucha" w:date="2017-09-22T10:51:00Z">
        <w:r w:rsidR="001D2341" w:rsidRPr="0097073E" w:rsidDel="007F071A">
          <w:rPr>
            <w:rFonts w:ascii="Times New Roman" w:hAnsi="Times New Roman" w:cs="Times New Roman"/>
            <w:sz w:val="24"/>
            <w:szCs w:val="24"/>
          </w:rPr>
          <w:delText>braków</w:delText>
        </w:r>
      </w:del>
      <w:r w:rsidR="001D2341" w:rsidRPr="0097073E">
        <w:rPr>
          <w:rFonts w:ascii="Times New Roman" w:hAnsi="Times New Roman" w:cs="Times New Roman"/>
          <w:sz w:val="24"/>
          <w:szCs w:val="24"/>
        </w:rPr>
        <w:t xml:space="preserve"> </w:t>
      </w:r>
      <w:r w:rsidR="004B2672" w:rsidRPr="0097073E">
        <w:rPr>
          <w:rFonts w:ascii="Times New Roman" w:hAnsi="Times New Roman" w:cs="Times New Roman"/>
          <w:sz w:val="24"/>
          <w:szCs w:val="24"/>
          <w:rPrChange w:id="285" w:author="Katarzyna Glegoła" w:date="2016-09-29T12:30:00Z">
            <w:rPr>
              <w:rFonts w:ascii="Times New Roman" w:hAnsi="Times New Roman" w:cs="Times New Roman"/>
              <w:color w:val="FF0000"/>
              <w:sz w:val="24"/>
              <w:szCs w:val="24"/>
            </w:rPr>
          </w:rPrChange>
        </w:rPr>
        <w:t>nie dłuższy</w:t>
      </w:r>
      <w:r w:rsidRPr="0097073E">
        <w:rPr>
          <w:rFonts w:ascii="Times New Roman" w:hAnsi="Times New Roman" w:cs="Times New Roman"/>
          <w:sz w:val="24"/>
          <w:szCs w:val="24"/>
          <w:rPrChange w:id="286" w:author="Katarzyna Glegoła" w:date="2016-09-29T12:30:00Z">
            <w:rPr>
              <w:rFonts w:ascii="Times New Roman" w:hAnsi="Times New Roman" w:cs="Times New Roman"/>
              <w:color w:val="FF0000"/>
              <w:sz w:val="24"/>
              <w:szCs w:val="24"/>
            </w:rPr>
          </w:rPrChange>
        </w:rPr>
        <w:t xml:space="preserve"> niż 7 dni. Po </w:t>
      </w:r>
      <w:r w:rsidRPr="006311CC">
        <w:rPr>
          <w:rFonts w:ascii="Times New Roman" w:hAnsi="Times New Roman" w:cs="Times New Roman"/>
          <w:sz w:val="24"/>
          <w:szCs w:val="24"/>
        </w:rPr>
        <w:t>bezskutecznym upływie tego terminu</w:t>
      </w:r>
      <w:ins w:id="287" w:author="Katarzyna Glegoła" w:date="2016-09-29T10:23:00Z">
        <w:r w:rsidR="00F42B4B">
          <w:rPr>
            <w:rFonts w:ascii="Times New Roman" w:hAnsi="Times New Roman" w:cs="Times New Roman"/>
            <w:sz w:val="24"/>
            <w:szCs w:val="24"/>
          </w:rPr>
          <w:t xml:space="preserve">, za każdy kolejny dzień zwłoki w wykonaniu przedmiotu umowy, </w:t>
        </w:r>
      </w:ins>
      <w:del w:id="288" w:author="Katarzyna Glegoła" w:date="2016-09-29T10:23:00Z">
        <w:r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289" w:author="Katarzyna Glegoła" w:date="2016-09-29T10:22:00Z">
        <w:r w:rsidR="007C129E" w:rsidRPr="006311CC" w:rsidDel="00F42B4B">
          <w:rPr>
            <w:rFonts w:ascii="Times New Roman" w:hAnsi="Times New Roman" w:cs="Times New Roman"/>
            <w:sz w:val="24"/>
            <w:szCs w:val="24"/>
          </w:rPr>
          <w:delText>Kupujący</w:delText>
        </w:r>
        <w:r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90" w:author="Katarzyna Glegoła" w:date="2016-09-29T10:23:00Z">
        <w:r w:rsidR="00F42B4B">
          <w:rPr>
            <w:rFonts w:ascii="Times New Roman" w:hAnsi="Times New Roman" w:cs="Times New Roman"/>
            <w:sz w:val="24"/>
            <w:szCs w:val="24"/>
          </w:rPr>
          <w:t>Wykonawca zapłaci Zamaw</w:t>
        </w:r>
      </w:ins>
      <w:ins w:id="291" w:author="Katarzyna Glegoła" w:date="2016-09-29T10:24:00Z">
        <w:r w:rsidR="00F42B4B">
          <w:rPr>
            <w:rFonts w:ascii="Times New Roman" w:hAnsi="Times New Roman" w:cs="Times New Roman"/>
            <w:sz w:val="24"/>
            <w:szCs w:val="24"/>
          </w:rPr>
          <w:t>ia</w:t>
        </w:r>
      </w:ins>
      <w:ins w:id="292" w:author="Katarzyna Glegoła" w:date="2016-09-29T10:23:00Z">
        <w:r w:rsidR="00F42B4B">
          <w:rPr>
            <w:rFonts w:ascii="Times New Roman" w:hAnsi="Times New Roman" w:cs="Times New Roman"/>
            <w:sz w:val="24"/>
            <w:szCs w:val="24"/>
          </w:rPr>
          <w:t>jącem</w:t>
        </w:r>
      </w:ins>
      <w:ins w:id="293" w:author="Katarzyna Glegoła" w:date="2016-09-29T10:24:00Z">
        <w:r w:rsidR="00F42B4B">
          <w:rPr>
            <w:rFonts w:ascii="Times New Roman" w:hAnsi="Times New Roman" w:cs="Times New Roman"/>
            <w:sz w:val="24"/>
            <w:szCs w:val="24"/>
          </w:rPr>
          <w:t>u</w:t>
        </w:r>
      </w:ins>
      <w:del w:id="294" w:author="Katarzyna Glegoła" w:date="2016-09-29T10:24:00Z">
        <w:r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ma prawo odstąpić od Umowy. </w:delText>
        </w:r>
        <w:r w:rsidR="0093479E"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W takim przypadku </w:delText>
        </w:r>
        <w:r w:rsidR="001D2341" w:rsidRPr="006311CC" w:rsidDel="00F42B4B">
          <w:rPr>
            <w:rFonts w:ascii="Times New Roman" w:hAnsi="Times New Roman" w:cs="Times New Roman"/>
            <w:sz w:val="24"/>
            <w:szCs w:val="24"/>
          </w:rPr>
          <w:delText>Sprzedawca</w:delText>
        </w:r>
        <w:r w:rsidR="0093479E"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 zapłaci </w:delText>
        </w:r>
        <w:r w:rsidR="007C129E" w:rsidRPr="006311CC" w:rsidDel="00F42B4B">
          <w:rPr>
            <w:rFonts w:ascii="Times New Roman" w:hAnsi="Times New Roman" w:cs="Times New Roman"/>
            <w:sz w:val="24"/>
            <w:szCs w:val="24"/>
          </w:rPr>
          <w:delText>Kupującemu</w:delText>
        </w:r>
      </w:del>
      <w:ins w:id="295" w:author="Katarzyna Glegoła" w:date="2016-09-29T10:24:00Z">
        <w:r w:rsidR="00F42B4B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296" w:author="Katarzyna Glegoła" w:date="2016-09-29T10:24:00Z">
        <w:r w:rsidR="00E04084" w:rsidRPr="006311CC" w:rsidDel="00F42B4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E04084" w:rsidRPr="006311CC">
        <w:rPr>
          <w:rFonts w:ascii="Times New Roman" w:hAnsi="Times New Roman" w:cs="Times New Roman"/>
          <w:sz w:val="24"/>
          <w:szCs w:val="24"/>
        </w:rPr>
        <w:t xml:space="preserve">karę umowną w wysokości </w:t>
      </w:r>
      <w:del w:id="297" w:author="Katarzyna Glegoła" w:date="2016-09-29T10:22:00Z">
        <w:r w:rsidR="00E04084" w:rsidRPr="006311CC" w:rsidDel="00F42B4B">
          <w:rPr>
            <w:rFonts w:ascii="Times New Roman" w:hAnsi="Times New Roman" w:cs="Times New Roman"/>
            <w:sz w:val="24"/>
            <w:szCs w:val="24"/>
          </w:rPr>
          <w:delText>15</w:delText>
        </w:r>
      </w:del>
      <w:ins w:id="298" w:author="Katarzyna Glegoła" w:date="2016-09-29T10:22:00Z">
        <w:r w:rsidR="00F42B4B">
          <w:rPr>
            <w:rFonts w:ascii="Times New Roman" w:hAnsi="Times New Roman" w:cs="Times New Roman"/>
            <w:sz w:val="24"/>
            <w:szCs w:val="24"/>
          </w:rPr>
          <w:t>0,2</w:t>
        </w:r>
      </w:ins>
      <w:r w:rsidR="0093479E" w:rsidRPr="006311CC">
        <w:rPr>
          <w:rFonts w:ascii="Times New Roman" w:hAnsi="Times New Roman" w:cs="Times New Roman"/>
          <w:sz w:val="24"/>
          <w:szCs w:val="24"/>
        </w:rPr>
        <w:t xml:space="preserve">% </w:t>
      </w:r>
      <w:ins w:id="299" w:author="Anna Pawłowska-Mucha" w:date="2017-09-22T10:53:00Z">
        <w:r w:rsidR="007F071A">
          <w:rPr>
            <w:rFonts w:ascii="Times New Roman" w:hAnsi="Times New Roman" w:cs="Times New Roman"/>
            <w:sz w:val="24"/>
            <w:szCs w:val="24"/>
          </w:rPr>
          <w:t xml:space="preserve">całkowitego </w:t>
        </w:r>
      </w:ins>
      <w:r w:rsidR="000F1BB3" w:rsidRPr="006311CC">
        <w:rPr>
          <w:rFonts w:ascii="Times New Roman" w:hAnsi="Times New Roman" w:cs="Times New Roman"/>
          <w:sz w:val="24"/>
          <w:szCs w:val="24"/>
        </w:rPr>
        <w:t>wynagrodzeni</w:t>
      </w:r>
      <w:r w:rsidR="00756EAA" w:rsidRPr="006311CC">
        <w:rPr>
          <w:rFonts w:ascii="Times New Roman" w:hAnsi="Times New Roman" w:cs="Times New Roman"/>
          <w:sz w:val="24"/>
          <w:szCs w:val="24"/>
        </w:rPr>
        <w:t>a</w:t>
      </w:r>
      <w:r w:rsidR="00326842" w:rsidRPr="006311CC">
        <w:rPr>
          <w:rFonts w:ascii="Times New Roman" w:hAnsi="Times New Roman" w:cs="Times New Roman"/>
          <w:sz w:val="24"/>
          <w:szCs w:val="24"/>
        </w:rPr>
        <w:t xml:space="preserve"> brutto</w:t>
      </w:r>
      <w:r w:rsidR="00756EAA" w:rsidRPr="006311CC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E04084" w:rsidRPr="006311CC">
        <w:rPr>
          <w:rFonts w:ascii="Times New Roman" w:hAnsi="Times New Roman" w:cs="Times New Roman"/>
          <w:sz w:val="24"/>
          <w:szCs w:val="24"/>
        </w:rPr>
        <w:t>w §</w:t>
      </w:r>
      <w:r w:rsidR="003A00DF" w:rsidRPr="006311CC">
        <w:rPr>
          <w:rFonts w:ascii="Times New Roman" w:hAnsi="Times New Roman" w:cs="Times New Roman"/>
          <w:sz w:val="24"/>
          <w:szCs w:val="24"/>
        </w:rPr>
        <w:t xml:space="preserve"> </w:t>
      </w:r>
      <w:r w:rsidR="00E04084" w:rsidRPr="006311CC">
        <w:rPr>
          <w:rFonts w:ascii="Times New Roman" w:hAnsi="Times New Roman" w:cs="Times New Roman"/>
          <w:sz w:val="24"/>
          <w:szCs w:val="24"/>
        </w:rPr>
        <w:t xml:space="preserve">3 </w:t>
      </w:r>
      <w:ins w:id="300" w:author="Anna Pawłowska-Mucha" w:date="2017-09-22T10:54:00Z">
        <w:r w:rsidR="007F071A">
          <w:rPr>
            <w:rFonts w:ascii="Times New Roman" w:hAnsi="Times New Roman" w:cs="Times New Roman"/>
            <w:sz w:val="24"/>
            <w:szCs w:val="24"/>
          </w:rPr>
          <w:br/>
        </w:r>
      </w:ins>
      <w:r w:rsidR="00E04084" w:rsidRPr="006311CC">
        <w:rPr>
          <w:rFonts w:ascii="Times New Roman" w:hAnsi="Times New Roman" w:cs="Times New Roman"/>
          <w:sz w:val="24"/>
          <w:szCs w:val="24"/>
        </w:rPr>
        <w:t>ust. 1.</w:t>
      </w:r>
      <w:r w:rsidR="0093479E" w:rsidRPr="00631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86C" w:rsidRPr="006311CC" w:rsidRDefault="00153108" w:rsidP="006311CC">
      <w:pPr>
        <w:tabs>
          <w:tab w:val="center" w:pos="4536"/>
          <w:tab w:val="left" w:pos="50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2</w:t>
      </w:r>
      <w:r w:rsidR="00AE486C" w:rsidRPr="006311CC">
        <w:rPr>
          <w:rFonts w:ascii="Times New Roman" w:hAnsi="Times New Roman" w:cs="Times New Roman"/>
          <w:sz w:val="24"/>
          <w:szCs w:val="24"/>
        </w:rPr>
        <w:t>.</w:t>
      </w:r>
      <w:ins w:id="301" w:author="Katarzyna Glegoła" w:date="2016-09-29T10:08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302" w:author="Katarzyna Glegoła" w:date="2016-09-29T10:08:00Z">
        <w:r w:rsidR="00AE486C"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303" w:author="Katarzyna Glegoła" w:date="2016-09-29T09:18:00Z">
        <w:r w:rsidR="007C129E" w:rsidRPr="006311CC" w:rsidDel="00244C25">
          <w:rPr>
            <w:rFonts w:ascii="Times New Roman" w:hAnsi="Times New Roman" w:cs="Times New Roman"/>
            <w:sz w:val="24"/>
            <w:szCs w:val="24"/>
          </w:rPr>
          <w:delText>Kupujący</w:delText>
        </w:r>
        <w:r w:rsidR="00AE486C" w:rsidRPr="006311CC" w:rsidDel="00244C2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04" w:author="Katarzyna Glegoła" w:date="2016-09-29T09:18:00Z">
        <w:r w:rsidR="00244C25" w:rsidRPr="006311CC">
          <w:rPr>
            <w:rFonts w:ascii="Times New Roman" w:hAnsi="Times New Roman" w:cs="Times New Roman"/>
            <w:sz w:val="24"/>
            <w:szCs w:val="24"/>
          </w:rPr>
          <w:t xml:space="preserve">Zamawiający </w:t>
        </w:r>
      </w:ins>
      <w:r w:rsidR="00AE486C" w:rsidRPr="006311CC">
        <w:rPr>
          <w:rFonts w:ascii="Times New Roman" w:hAnsi="Times New Roman" w:cs="Times New Roman"/>
          <w:sz w:val="24"/>
          <w:szCs w:val="24"/>
        </w:rPr>
        <w:t>zastrzega sobie prawo dochodzenia odszkodowania przewy</w:t>
      </w:r>
      <w:r w:rsidR="000B0B78" w:rsidRPr="006311CC">
        <w:rPr>
          <w:rFonts w:ascii="Times New Roman" w:hAnsi="Times New Roman" w:cs="Times New Roman"/>
          <w:sz w:val="24"/>
          <w:szCs w:val="24"/>
        </w:rPr>
        <w:t>ższającego wysokość zastrzeżonych kar umownych</w:t>
      </w:r>
      <w:r w:rsidR="00AE486C" w:rsidRPr="006311CC">
        <w:rPr>
          <w:rFonts w:ascii="Times New Roman" w:hAnsi="Times New Roman" w:cs="Times New Roman"/>
          <w:sz w:val="24"/>
          <w:szCs w:val="24"/>
        </w:rPr>
        <w:t xml:space="preserve"> na zasadach ogólnych. </w:t>
      </w:r>
    </w:p>
    <w:p w:rsidR="006B7AB0" w:rsidRPr="004A6B16" w:rsidDel="004A6B16" w:rsidRDefault="006B7AB0" w:rsidP="006311CC">
      <w:pPr>
        <w:spacing w:after="0" w:line="360" w:lineRule="auto"/>
        <w:ind w:left="284" w:hanging="284"/>
        <w:rPr>
          <w:del w:id="305" w:author="Katarzyna Glegoła" w:date="2017-09-22T11:08:00Z"/>
          <w:rFonts w:ascii="Times New Roman" w:hAnsi="Times New Roman" w:cs="Times New Roman"/>
          <w:sz w:val="24"/>
          <w:szCs w:val="24"/>
          <w:rPrChange w:id="306" w:author="Katarzyna Glegoła" w:date="2017-09-22T11:04:00Z">
            <w:rPr>
              <w:del w:id="307" w:author="Katarzyna Glegoła" w:date="2017-09-22T11:08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:rsidR="000F1BB3" w:rsidRPr="006311CC" w:rsidRDefault="000F1BB3" w:rsidP="000F1B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CC">
        <w:rPr>
          <w:rFonts w:ascii="Times New Roman" w:hAnsi="Times New Roman" w:cs="Times New Roman"/>
          <w:b/>
          <w:sz w:val="24"/>
          <w:szCs w:val="24"/>
        </w:rPr>
        <w:t>§</w:t>
      </w:r>
      <w:r w:rsidR="003A00DF" w:rsidRPr="00631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1CC">
        <w:rPr>
          <w:rFonts w:ascii="Times New Roman" w:hAnsi="Times New Roman" w:cs="Times New Roman"/>
          <w:b/>
          <w:sz w:val="24"/>
          <w:szCs w:val="24"/>
        </w:rPr>
        <w:t>5</w:t>
      </w:r>
    </w:p>
    <w:p w:rsidR="000F1BB3" w:rsidRPr="006311CC" w:rsidRDefault="00F81776" w:rsidP="006311C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1.</w:t>
      </w:r>
      <w:ins w:id="308" w:author="Katarzyna Glegoła" w:date="2016-09-29T10:08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309" w:author="Katarzyna Glegoła" w:date="2016-09-29T10:08:00Z">
        <w:r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310" w:author="Katarzyna Glegoła" w:date="2016-09-29T09:41:00Z">
        <w:r w:rsidR="001D2341" w:rsidRPr="006311CC" w:rsidDel="001D3C08">
          <w:rPr>
            <w:rFonts w:ascii="Times New Roman" w:hAnsi="Times New Roman" w:cs="Times New Roman"/>
            <w:sz w:val="24"/>
            <w:szCs w:val="24"/>
          </w:rPr>
          <w:delText>Sprzedawca</w:delText>
        </w:r>
        <w:r w:rsidR="000F1BB3" w:rsidRPr="006311CC" w:rsidDel="001D3C0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11" w:author="Katarzyna Glegoła" w:date="2016-09-29T09:41:00Z">
        <w:r w:rsidR="001D3C08" w:rsidRPr="006311CC">
          <w:rPr>
            <w:rFonts w:ascii="Times New Roman" w:hAnsi="Times New Roman" w:cs="Times New Roman"/>
            <w:sz w:val="24"/>
            <w:szCs w:val="24"/>
          </w:rPr>
          <w:t xml:space="preserve">Wykonawca </w:t>
        </w:r>
      </w:ins>
      <w:r w:rsidR="000F1BB3" w:rsidRPr="006311CC">
        <w:rPr>
          <w:rFonts w:ascii="Times New Roman" w:hAnsi="Times New Roman" w:cs="Times New Roman"/>
          <w:sz w:val="24"/>
          <w:szCs w:val="24"/>
        </w:rPr>
        <w:t xml:space="preserve">oświadcza, iż udziela </w:t>
      </w:r>
      <w:del w:id="312" w:author="Katarzyna Glegoła" w:date="2016-09-29T08:54:00Z">
        <w:r w:rsidR="007C129E" w:rsidRPr="006311CC" w:rsidDel="0096494C">
          <w:rPr>
            <w:rFonts w:ascii="Times New Roman" w:hAnsi="Times New Roman" w:cs="Times New Roman"/>
            <w:sz w:val="24"/>
            <w:szCs w:val="24"/>
          </w:rPr>
          <w:delText>Kupującemu</w:delText>
        </w:r>
        <w:r w:rsidR="000F1BB3" w:rsidRPr="006311CC" w:rsidDel="0096494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13" w:author="Katarzyna Glegoła" w:date="2016-09-29T08:54:00Z">
        <w:r w:rsidR="0096494C" w:rsidRPr="006311CC">
          <w:rPr>
            <w:rFonts w:ascii="Times New Roman" w:hAnsi="Times New Roman" w:cs="Times New Roman"/>
            <w:sz w:val="24"/>
            <w:szCs w:val="24"/>
          </w:rPr>
          <w:t xml:space="preserve">Zamawiającemu </w:t>
        </w:r>
      </w:ins>
      <w:r w:rsidR="000F1BB3" w:rsidRPr="006311CC">
        <w:rPr>
          <w:rFonts w:ascii="Times New Roman" w:hAnsi="Times New Roman" w:cs="Times New Roman"/>
          <w:sz w:val="24"/>
          <w:szCs w:val="24"/>
        </w:rPr>
        <w:t>gwarancji</w:t>
      </w:r>
      <w:r w:rsidR="003A00DF" w:rsidRPr="006311CC">
        <w:rPr>
          <w:rFonts w:ascii="Times New Roman" w:hAnsi="Times New Roman" w:cs="Times New Roman"/>
          <w:sz w:val="24"/>
          <w:szCs w:val="24"/>
        </w:rPr>
        <w:t xml:space="preserve"> jakości na przedmiot umowy </w:t>
      </w:r>
      <w:r w:rsidR="006B7AB0" w:rsidRPr="006311CC">
        <w:rPr>
          <w:rFonts w:ascii="Times New Roman" w:hAnsi="Times New Roman" w:cs="Times New Roman"/>
          <w:sz w:val="24"/>
          <w:szCs w:val="24"/>
        </w:rPr>
        <w:t xml:space="preserve">na okres </w:t>
      </w:r>
      <w:del w:id="314" w:author="Katarzyna Glegoła" w:date="2016-09-29T08:42:00Z">
        <w:r w:rsidR="00641980" w:rsidRPr="006311CC" w:rsidDel="008E7A7D">
          <w:rPr>
            <w:rFonts w:ascii="Times New Roman" w:hAnsi="Times New Roman" w:cs="Times New Roman"/>
            <w:sz w:val="24"/>
            <w:szCs w:val="24"/>
          </w:rPr>
          <w:delText>60</w:delText>
        </w:r>
        <w:r w:rsidR="006B7AB0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15" w:author="Katarzyna Glegoła" w:date="2017-09-22T08:32:00Z">
        <w:r w:rsidR="00D72AE6">
          <w:rPr>
            <w:rFonts w:ascii="Times New Roman" w:hAnsi="Times New Roman" w:cs="Times New Roman"/>
            <w:sz w:val="24"/>
            <w:szCs w:val="24"/>
          </w:rPr>
          <w:t>……..</w:t>
        </w:r>
      </w:ins>
      <w:ins w:id="316" w:author="Katarzyna Glegoła" w:date="2016-09-29T09:40:00Z">
        <w:r w:rsidR="001D3C08" w:rsidRPr="006311CC">
          <w:rPr>
            <w:rFonts w:ascii="Times New Roman" w:hAnsi="Times New Roman" w:cs="Times New Roman"/>
            <w:sz w:val="24"/>
            <w:szCs w:val="24"/>
          </w:rPr>
          <w:t xml:space="preserve"> miesięcy</w:t>
        </w:r>
      </w:ins>
      <w:del w:id="317" w:author="Katarzyna Glegoła" w:date="2016-09-29T08:43:00Z">
        <w:r w:rsidR="006B7AB0" w:rsidRPr="006311CC" w:rsidDel="008E7A7D">
          <w:rPr>
            <w:rFonts w:ascii="Times New Roman" w:hAnsi="Times New Roman" w:cs="Times New Roman"/>
            <w:sz w:val="24"/>
            <w:szCs w:val="24"/>
          </w:rPr>
          <w:delText>miesięcy</w:delText>
        </w:r>
        <w:r w:rsidR="00641980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lub przebieg 100000 km</w:delText>
        </w:r>
      </w:del>
      <w:r w:rsidR="006B7AB0" w:rsidRPr="006311CC">
        <w:rPr>
          <w:rFonts w:ascii="Times New Roman" w:hAnsi="Times New Roman" w:cs="Times New Roman"/>
          <w:sz w:val="24"/>
          <w:szCs w:val="24"/>
        </w:rPr>
        <w:t>, licząc od terminu przekazania przedmiotu umowy potwierdzonego protokołem przekazania.</w:t>
      </w:r>
    </w:p>
    <w:p w:rsidR="009C2F71" w:rsidRPr="006311CC" w:rsidRDefault="00F81776" w:rsidP="006311C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2.</w:t>
      </w:r>
      <w:ins w:id="318" w:author="Katarzyna Glegoła" w:date="2016-09-29T10:08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319" w:author="Katarzyna Glegoła" w:date="2016-09-29T10:08:00Z">
        <w:r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320" w:author="Anna Pawłowska-Mucha" w:date="2017-09-22T10:55:00Z">
        <w:r w:rsidRPr="006311CC" w:rsidDel="007F071A">
          <w:rPr>
            <w:rFonts w:ascii="Times New Roman" w:hAnsi="Times New Roman" w:cs="Times New Roman"/>
            <w:sz w:val="24"/>
            <w:szCs w:val="24"/>
          </w:rPr>
          <w:delText>Przeglądy</w:delText>
        </w:r>
        <w:r w:rsidR="00C93AE1" w:rsidRPr="006311CC" w:rsidDel="007F071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6311CC" w:rsidDel="007F071A">
          <w:rPr>
            <w:rFonts w:ascii="Times New Roman" w:hAnsi="Times New Roman" w:cs="Times New Roman"/>
            <w:sz w:val="24"/>
            <w:szCs w:val="24"/>
          </w:rPr>
          <w:delText xml:space="preserve">oraz </w:delText>
        </w:r>
      </w:del>
      <w:ins w:id="321" w:author="Anna Pawłowska-Mucha" w:date="2017-09-22T10:55:00Z">
        <w:r w:rsidR="007F071A">
          <w:rPr>
            <w:rFonts w:ascii="Times New Roman" w:hAnsi="Times New Roman" w:cs="Times New Roman"/>
            <w:sz w:val="24"/>
            <w:szCs w:val="24"/>
          </w:rPr>
          <w:t>N</w:t>
        </w:r>
      </w:ins>
      <w:del w:id="322" w:author="Anna Pawłowska-Mucha" w:date="2017-09-22T10:55:00Z">
        <w:r w:rsidRPr="006311CC" w:rsidDel="007F071A">
          <w:rPr>
            <w:rFonts w:ascii="Times New Roman" w:hAnsi="Times New Roman" w:cs="Times New Roman"/>
            <w:sz w:val="24"/>
            <w:szCs w:val="24"/>
          </w:rPr>
          <w:delText>n</w:delText>
        </w:r>
      </w:del>
      <w:r w:rsidRPr="006311CC">
        <w:rPr>
          <w:rFonts w:ascii="Times New Roman" w:hAnsi="Times New Roman" w:cs="Times New Roman"/>
          <w:sz w:val="24"/>
          <w:szCs w:val="24"/>
        </w:rPr>
        <w:t xml:space="preserve">aprawy w </w:t>
      </w:r>
      <w:r w:rsidR="00C93AE1" w:rsidRPr="006311CC">
        <w:rPr>
          <w:rFonts w:ascii="Times New Roman" w:hAnsi="Times New Roman" w:cs="Times New Roman"/>
          <w:sz w:val="24"/>
          <w:szCs w:val="24"/>
        </w:rPr>
        <w:t xml:space="preserve">okresie obowiązywania gwarancji </w:t>
      </w:r>
      <w:r w:rsidRPr="006311CC">
        <w:rPr>
          <w:rFonts w:ascii="Times New Roman" w:hAnsi="Times New Roman" w:cs="Times New Roman"/>
          <w:sz w:val="24"/>
          <w:szCs w:val="24"/>
        </w:rPr>
        <w:t xml:space="preserve">są wykonywane przez </w:t>
      </w:r>
      <w:del w:id="323" w:author="Katarzyna Glegoła" w:date="2016-09-29T08:43:00Z">
        <w:r w:rsidR="001D2341" w:rsidRPr="006311CC" w:rsidDel="008E7A7D">
          <w:rPr>
            <w:rFonts w:ascii="Times New Roman" w:hAnsi="Times New Roman" w:cs="Times New Roman"/>
            <w:sz w:val="24"/>
            <w:szCs w:val="24"/>
          </w:rPr>
          <w:delText>Sprzedawcę</w:delText>
        </w:r>
        <w:r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24" w:author="Katarzyna Glegoła" w:date="2016-09-29T08:43:00Z">
        <w:r w:rsidR="008E7A7D" w:rsidRPr="006311CC">
          <w:rPr>
            <w:rFonts w:ascii="Times New Roman" w:hAnsi="Times New Roman" w:cs="Times New Roman"/>
            <w:sz w:val="24"/>
            <w:szCs w:val="24"/>
          </w:rPr>
          <w:t xml:space="preserve">Wykonawcę </w:t>
        </w:r>
      </w:ins>
      <w:r w:rsidRPr="006311CC">
        <w:rPr>
          <w:rFonts w:ascii="Times New Roman" w:hAnsi="Times New Roman" w:cs="Times New Roman"/>
          <w:sz w:val="24"/>
          <w:szCs w:val="24"/>
        </w:rPr>
        <w:t>bezpłatnie</w:t>
      </w:r>
      <w:r w:rsidR="009C2F71" w:rsidRPr="006311CC">
        <w:rPr>
          <w:rFonts w:ascii="Times New Roman" w:hAnsi="Times New Roman" w:cs="Times New Roman"/>
          <w:sz w:val="24"/>
          <w:szCs w:val="24"/>
        </w:rPr>
        <w:t>.</w:t>
      </w:r>
    </w:p>
    <w:p w:rsidR="00F81776" w:rsidRPr="006311CC" w:rsidRDefault="00F81776" w:rsidP="006311C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3.</w:t>
      </w:r>
      <w:ins w:id="325" w:author="Katarzyna Glegoła" w:date="2016-09-29T10:08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326" w:author="Katarzyna Glegoła" w:date="2016-09-29T10:08:00Z">
        <w:r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311CC">
        <w:rPr>
          <w:rFonts w:ascii="Times New Roman" w:hAnsi="Times New Roman" w:cs="Times New Roman"/>
          <w:sz w:val="24"/>
          <w:szCs w:val="24"/>
        </w:rPr>
        <w:t>W przypadku wystąpienia w okresie obowiązywania gwarancji wad</w:t>
      </w:r>
      <w:r w:rsidR="00326842" w:rsidRPr="006311CC">
        <w:rPr>
          <w:rFonts w:ascii="Times New Roman" w:hAnsi="Times New Roman" w:cs="Times New Roman"/>
          <w:sz w:val="24"/>
          <w:szCs w:val="24"/>
        </w:rPr>
        <w:t>,</w:t>
      </w:r>
      <w:r w:rsidRPr="006311CC">
        <w:rPr>
          <w:rFonts w:ascii="Times New Roman" w:hAnsi="Times New Roman" w:cs="Times New Roman"/>
          <w:sz w:val="24"/>
          <w:szCs w:val="24"/>
        </w:rPr>
        <w:t xml:space="preserve"> </w:t>
      </w:r>
      <w:del w:id="327" w:author="Katarzyna Glegoła" w:date="2016-09-29T08:44:00Z">
        <w:r w:rsidR="001D2341" w:rsidRPr="006311CC" w:rsidDel="008E7A7D">
          <w:rPr>
            <w:rFonts w:ascii="Times New Roman" w:hAnsi="Times New Roman" w:cs="Times New Roman"/>
            <w:sz w:val="24"/>
            <w:szCs w:val="24"/>
          </w:rPr>
          <w:delText>Sprzedawca</w:delText>
        </w:r>
        <w:r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28" w:author="Katarzyna Glegoła" w:date="2016-09-29T08:44:00Z">
        <w:r w:rsidR="008E7A7D" w:rsidRPr="006311CC">
          <w:rPr>
            <w:rFonts w:ascii="Times New Roman" w:hAnsi="Times New Roman" w:cs="Times New Roman"/>
            <w:sz w:val="24"/>
            <w:szCs w:val="24"/>
          </w:rPr>
          <w:t xml:space="preserve">Wykonawca </w:t>
        </w:r>
      </w:ins>
      <w:r w:rsidRPr="006311CC">
        <w:rPr>
          <w:rFonts w:ascii="Times New Roman" w:hAnsi="Times New Roman" w:cs="Times New Roman"/>
          <w:sz w:val="24"/>
          <w:szCs w:val="24"/>
        </w:rPr>
        <w:t>zobowiązany jest do:</w:t>
      </w:r>
    </w:p>
    <w:p w:rsidR="00F81776" w:rsidRPr="006311CC" w:rsidRDefault="00F81776" w:rsidP="006311CC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a)</w:t>
      </w:r>
      <w:ins w:id="329" w:author="Katarzyna Glegoła" w:date="2016-09-29T10:08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330" w:author="Katarzyna Glegoła" w:date="2016-09-29T10:08:00Z">
        <w:r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311CC">
        <w:rPr>
          <w:rFonts w:ascii="Times New Roman" w:hAnsi="Times New Roman" w:cs="Times New Roman"/>
          <w:sz w:val="24"/>
          <w:szCs w:val="24"/>
        </w:rPr>
        <w:t>przystąpienia do usunięcia wady w ciągu 3 dni od zawiadomienia o wadzie</w:t>
      </w:r>
      <w:r w:rsidR="003A00DF" w:rsidRPr="006311CC">
        <w:rPr>
          <w:rFonts w:ascii="Times New Roman" w:hAnsi="Times New Roman" w:cs="Times New Roman"/>
          <w:sz w:val="24"/>
          <w:szCs w:val="24"/>
        </w:rPr>
        <w:t>;</w:t>
      </w:r>
    </w:p>
    <w:p w:rsidR="00F81776" w:rsidRPr="006311CC" w:rsidRDefault="00E04084" w:rsidP="006311CC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b)</w:t>
      </w:r>
      <w:ins w:id="331" w:author="Katarzyna Glegoła" w:date="2016-09-29T10:08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332" w:author="Katarzyna Glegoła" w:date="2016-09-29T10:08:00Z">
        <w:r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311CC">
        <w:rPr>
          <w:rFonts w:ascii="Times New Roman" w:hAnsi="Times New Roman" w:cs="Times New Roman"/>
          <w:sz w:val="24"/>
          <w:szCs w:val="24"/>
        </w:rPr>
        <w:t>usunięcia</w:t>
      </w:r>
      <w:r w:rsidR="00756EAA" w:rsidRPr="006311CC">
        <w:rPr>
          <w:rFonts w:ascii="Times New Roman" w:hAnsi="Times New Roman" w:cs="Times New Roman"/>
          <w:sz w:val="24"/>
          <w:szCs w:val="24"/>
        </w:rPr>
        <w:t xml:space="preserve"> wady</w:t>
      </w:r>
      <w:r w:rsidR="00F81776" w:rsidRPr="006311CC">
        <w:rPr>
          <w:rFonts w:ascii="Times New Roman" w:hAnsi="Times New Roman" w:cs="Times New Roman"/>
          <w:sz w:val="24"/>
          <w:szCs w:val="24"/>
        </w:rPr>
        <w:t xml:space="preserve"> w </w:t>
      </w:r>
      <w:r w:rsidRPr="006311CC">
        <w:rPr>
          <w:rFonts w:ascii="Times New Roman" w:hAnsi="Times New Roman" w:cs="Times New Roman"/>
          <w:sz w:val="24"/>
          <w:szCs w:val="24"/>
        </w:rPr>
        <w:t xml:space="preserve">ciągu </w:t>
      </w:r>
      <w:del w:id="333" w:author="Katarzyna Glegoła" w:date="2017-09-22T08:37:00Z">
        <w:r w:rsidRPr="006311CC" w:rsidDel="00D72AE6">
          <w:rPr>
            <w:rFonts w:ascii="Times New Roman" w:hAnsi="Times New Roman" w:cs="Times New Roman"/>
            <w:sz w:val="24"/>
            <w:szCs w:val="24"/>
          </w:rPr>
          <w:delText>14</w:delText>
        </w:r>
        <w:r w:rsidR="00756EAA" w:rsidRPr="006311CC" w:rsidDel="00D72AE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34" w:author="Katarzyna Glegoła" w:date="2017-09-22T08:37:00Z">
        <w:r w:rsidR="00D72AE6">
          <w:rPr>
            <w:rFonts w:ascii="Times New Roman" w:hAnsi="Times New Roman" w:cs="Times New Roman"/>
            <w:sz w:val="24"/>
            <w:szCs w:val="24"/>
          </w:rPr>
          <w:t>7</w:t>
        </w:r>
        <w:r w:rsidR="00D72AE6" w:rsidRPr="006311C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56EAA" w:rsidRPr="006311CC">
        <w:rPr>
          <w:rFonts w:ascii="Times New Roman" w:hAnsi="Times New Roman" w:cs="Times New Roman"/>
          <w:sz w:val="24"/>
          <w:szCs w:val="24"/>
        </w:rPr>
        <w:t>dni</w:t>
      </w:r>
      <w:r w:rsidR="00F81776" w:rsidRPr="006311CC">
        <w:rPr>
          <w:rFonts w:ascii="Times New Roman" w:hAnsi="Times New Roman" w:cs="Times New Roman"/>
          <w:sz w:val="24"/>
          <w:szCs w:val="24"/>
        </w:rPr>
        <w:t xml:space="preserve"> od </w:t>
      </w:r>
      <w:r w:rsidR="00A06CF1" w:rsidRPr="006311CC">
        <w:rPr>
          <w:rFonts w:ascii="Times New Roman" w:hAnsi="Times New Roman" w:cs="Times New Roman"/>
          <w:sz w:val="24"/>
          <w:szCs w:val="24"/>
        </w:rPr>
        <w:t>zawiadomienia o wadzie</w:t>
      </w:r>
      <w:r w:rsidRPr="006311CC">
        <w:rPr>
          <w:rFonts w:ascii="Times New Roman" w:hAnsi="Times New Roman" w:cs="Times New Roman"/>
          <w:sz w:val="24"/>
          <w:szCs w:val="24"/>
        </w:rPr>
        <w:t>, z zastrzeżeniem punktu c);</w:t>
      </w:r>
    </w:p>
    <w:p w:rsidR="00326842" w:rsidRPr="006311CC" w:rsidRDefault="00E04084" w:rsidP="006311CC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c)</w:t>
      </w:r>
      <w:ins w:id="335" w:author="Katarzyna Glegoła" w:date="2016-09-29T10:08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336" w:author="Katarzyna Glegoła" w:date="2016-09-29T10:08:00Z">
        <w:r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311CC">
        <w:rPr>
          <w:rFonts w:ascii="Times New Roman" w:hAnsi="Times New Roman" w:cs="Times New Roman"/>
          <w:sz w:val="24"/>
          <w:szCs w:val="24"/>
        </w:rPr>
        <w:t xml:space="preserve">usunięcia wady w terminie </w:t>
      </w:r>
      <w:r w:rsidR="00AE2B3C" w:rsidRPr="006311CC">
        <w:rPr>
          <w:rFonts w:ascii="Times New Roman" w:hAnsi="Times New Roman" w:cs="Times New Roman"/>
          <w:sz w:val="24"/>
          <w:szCs w:val="24"/>
        </w:rPr>
        <w:t xml:space="preserve">wyznaczonym przez </w:t>
      </w:r>
      <w:del w:id="337" w:author="Katarzyna Glegoła" w:date="2016-09-29T08:44:00Z">
        <w:r w:rsidR="00AE2B3C" w:rsidRPr="006311CC" w:rsidDel="008E7A7D">
          <w:rPr>
            <w:rFonts w:ascii="Times New Roman" w:hAnsi="Times New Roman" w:cs="Times New Roman"/>
            <w:sz w:val="24"/>
            <w:szCs w:val="24"/>
          </w:rPr>
          <w:delText>Kupującego</w:delText>
        </w:r>
      </w:del>
      <w:ins w:id="338" w:author="Katarzyna Glegoła" w:date="2016-09-29T08:44:00Z">
        <w:r w:rsidR="008E7A7D" w:rsidRPr="006311CC">
          <w:rPr>
            <w:rFonts w:ascii="Times New Roman" w:hAnsi="Times New Roman" w:cs="Times New Roman"/>
            <w:sz w:val="24"/>
            <w:szCs w:val="24"/>
          </w:rPr>
          <w:t>Zamawiającego</w:t>
        </w:r>
      </w:ins>
      <w:r w:rsidR="00326842" w:rsidRPr="006311CC">
        <w:rPr>
          <w:rFonts w:ascii="Times New Roman" w:hAnsi="Times New Roman" w:cs="Times New Roman"/>
          <w:sz w:val="24"/>
          <w:szCs w:val="24"/>
        </w:rPr>
        <w:t>,</w:t>
      </w:r>
      <w:r w:rsidR="00AE2B3C" w:rsidRPr="006311CC">
        <w:rPr>
          <w:rFonts w:ascii="Times New Roman" w:hAnsi="Times New Roman" w:cs="Times New Roman"/>
          <w:sz w:val="24"/>
          <w:szCs w:val="24"/>
        </w:rPr>
        <w:t xml:space="preserve"> </w:t>
      </w:r>
      <w:del w:id="339" w:author="Anna Pawłowska-Mucha" w:date="2017-09-22T10:56:00Z">
        <w:r w:rsidR="00AE2B3C" w:rsidRPr="006311CC" w:rsidDel="007F071A">
          <w:rPr>
            <w:rFonts w:ascii="Times New Roman" w:hAnsi="Times New Roman" w:cs="Times New Roman"/>
            <w:sz w:val="24"/>
            <w:szCs w:val="24"/>
          </w:rPr>
          <w:delText xml:space="preserve">jednakże </w:delText>
        </w:r>
      </w:del>
      <w:r w:rsidR="00AE2B3C" w:rsidRPr="006311CC">
        <w:rPr>
          <w:rFonts w:ascii="Times New Roman" w:hAnsi="Times New Roman" w:cs="Times New Roman"/>
          <w:sz w:val="24"/>
          <w:szCs w:val="24"/>
        </w:rPr>
        <w:t xml:space="preserve">dłuższym niż </w:t>
      </w:r>
      <w:del w:id="340" w:author="Katarzyna Glegoła" w:date="2017-09-22T08:37:00Z">
        <w:r w:rsidR="00AE2B3C" w:rsidRPr="006311CC" w:rsidDel="00D72AE6">
          <w:rPr>
            <w:rFonts w:ascii="Times New Roman" w:hAnsi="Times New Roman" w:cs="Times New Roman"/>
            <w:sz w:val="24"/>
            <w:szCs w:val="24"/>
          </w:rPr>
          <w:delText xml:space="preserve">14 </w:delText>
        </w:r>
      </w:del>
      <w:ins w:id="341" w:author="Katarzyna Glegoła" w:date="2017-09-22T08:37:00Z">
        <w:r w:rsidR="00D72AE6">
          <w:rPr>
            <w:rFonts w:ascii="Times New Roman" w:hAnsi="Times New Roman" w:cs="Times New Roman"/>
            <w:sz w:val="24"/>
            <w:szCs w:val="24"/>
          </w:rPr>
          <w:t>7</w:t>
        </w:r>
        <w:r w:rsidR="00D72AE6" w:rsidRPr="006311C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E2B3C" w:rsidRPr="006311CC">
        <w:rPr>
          <w:rFonts w:ascii="Times New Roman" w:hAnsi="Times New Roman" w:cs="Times New Roman"/>
          <w:sz w:val="24"/>
          <w:szCs w:val="24"/>
        </w:rPr>
        <w:t>dni od zawiadomienia o wadzie,</w:t>
      </w:r>
      <w:r w:rsidR="00326842" w:rsidRPr="006311CC">
        <w:rPr>
          <w:rFonts w:ascii="Times New Roman" w:hAnsi="Times New Roman" w:cs="Times New Roman"/>
          <w:sz w:val="24"/>
          <w:szCs w:val="24"/>
        </w:rPr>
        <w:t xml:space="preserve"> w przypadku gdy</w:t>
      </w:r>
      <w:r w:rsidR="00AE2B3C" w:rsidRPr="006311CC">
        <w:rPr>
          <w:rFonts w:ascii="Times New Roman" w:hAnsi="Times New Roman" w:cs="Times New Roman"/>
          <w:sz w:val="24"/>
          <w:szCs w:val="24"/>
        </w:rPr>
        <w:t xml:space="preserve"> usunięcie wady </w:t>
      </w:r>
      <w:r w:rsidR="00326842" w:rsidRPr="006311CC">
        <w:rPr>
          <w:rFonts w:ascii="Times New Roman" w:hAnsi="Times New Roman" w:cs="Times New Roman"/>
          <w:sz w:val="24"/>
          <w:szCs w:val="24"/>
        </w:rPr>
        <w:t xml:space="preserve">w terminie, </w:t>
      </w:r>
      <w:ins w:id="342" w:author="Katarzyna Glegoła" w:date="2016-09-29T10:10:00Z">
        <w:del w:id="343" w:author="Anna Pawłowska-Mucha" w:date="2017-09-22T10:56:00Z">
          <w:r w:rsidR="00D14E74" w:rsidDel="007F071A">
            <w:rPr>
              <w:rFonts w:ascii="Times New Roman" w:hAnsi="Times New Roman" w:cs="Times New Roman"/>
              <w:sz w:val="24"/>
              <w:szCs w:val="24"/>
            </w:rPr>
            <w:br/>
          </w:r>
        </w:del>
      </w:ins>
      <w:r w:rsidR="00326842" w:rsidRPr="006311CC">
        <w:rPr>
          <w:rFonts w:ascii="Times New Roman" w:hAnsi="Times New Roman" w:cs="Times New Roman"/>
          <w:sz w:val="24"/>
          <w:szCs w:val="24"/>
        </w:rPr>
        <w:t>o którym mowa</w:t>
      </w:r>
      <w:r w:rsidR="003A00DF" w:rsidRPr="006311CC">
        <w:rPr>
          <w:rFonts w:ascii="Times New Roman" w:hAnsi="Times New Roman" w:cs="Times New Roman"/>
          <w:sz w:val="24"/>
          <w:szCs w:val="24"/>
        </w:rPr>
        <w:t xml:space="preserve"> </w:t>
      </w:r>
      <w:del w:id="344" w:author="Katarzyna Glegoła" w:date="2016-09-29T10:10:00Z">
        <w:r w:rsidR="003A00DF" w:rsidRPr="006311CC" w:rsidDel="00D14E74">
          <w:rPr>
            <w:rFonts w:ascii="Times New Roman" w:hAnsi="Times New Roman" w:cs="Times New Roman"/>
            <w:sz w:val="24"/>
            <w:szCs w:val="24"/>
          </w:rPr>
          <w:br/>
        </w:r>
      </w:del>
      <w:r w:rsidR="00326842" w:rsidRPr="006311CC">
        <w:rPr>
          <w:rFonts w:ascii="Times New Roman" w:hAnsi="Times New Roman" w:cs="Times New Roman"/>
          <w:sz w:val="24"/>
          <w:szCs w:val="24"/>
        </w:rPr>
        <w:t>w punkcie b), jest utrudnione z przycz</w:t>
      </w:r>
      <w:r w:rsidR="001D2341" w:rsidRPr="006311CC">
        <w:rPr>
          <w:rFonts w:ascii="Times New Roman" w:hAnsi="Times New Roman" w:cs="Times New Roman"/>
          <w:sz w:val="24"/>
          <w:szCs w:val="24"/>
        </w:rPr>
        <w:t xml:space="preserve">yn niezależnych od </w:t>
      </w:r>
      <w:del w:id="345" w:author="Katarzyna Glegoła" w:date="2016-09-29T08:45:00Z">
        <w:r w:rsidR="001D2341" w:rsidRPr="006311CC" w:rsidDel="008E7A7D">
          <w:rPr>
            <w:rFonts w:ascii="Times New Roman" w:hAnsi="Times New Roman" w:cs="Times New Roman"/>
            <w:sz w:val="24"/>
            <w:szCs w:val="24"/>
          </w:rPr>
          <w:delText>Sprzedawcy</w:delText>
        </w:r>
      </w:del>
      <w:ins w:id="346" w:author="Katarzyna Glegoła" w:date="2016-09-29T08:45:00Z">
        <w:r w:rsidR="008E7A7D" w:rsidRPr="006311CC">
          <w:rPr>
            <w:rFonts w:ascii="Times New Roman" w:hAnsi="Times New Roman" w:cs="Times New Roman"/>
            <w:sz w:val="24"/>
            <w:szCs w:val="24"/>
          </w:rPr>
          <w:t>Wykonawcy</w:t>
        </w:r>
      </w:ins>
      <w:r w:rsidR="00326842" w:rsidRPr="006311CC">
        <w:rPr>
          <w:rFonts w:ascii="Times New Roman" w:hAnsi="Times New Roman" w:cs="Times New Roman"/>
          <w:sz w:val="24"/>
          <w:szCs w:val="24"/>
        </w:rPr>
        <w:t xml:space="preserve">. </w:t>
      </w:r>
      <w:del w:id="347" w:author="Katarzyna Glegoła" w:date="2016-09-29T12:29:00Z">
        <w:r w:rsidR="00933AB8" w:rsidRPr="006311CC" w:rsidDel="0097073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933AB8" w:rsidRPr="006311CC" w:rsidRDefault="0063622A" w:rsidP="006311C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lastRenderedPageBreak/>
        <w:t>4.</w:t>
      </w:r>
      <w:ins w:id="348" w:author="Katarzyna Glegoła" w:date="2016-09-29T10:08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349" w:author="Katarzyna Glegoła" w:date="2016-09-29T10:08:00Z">
        <w:r w:rsidR="00933AB8"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1D2341" w:rsidRPr="006311CC">
        <w:rPr>
          <w:rFonts w:ascii="Times New Roman" w:hAnsi="Times New Roman" w:cs="Times New Roman"/>
          <w:sz w:val="24"/>
          <w:szCs w:val="24"/>
        </w:rPr>
        <w:t xml:space="preserve">W przypadku, gdy </w:t>
      </w:r>
      <w:del w:id="350" w:author="Katarzyna Glegoła" w:date="2016-09-29T08:45:00Z">
        <w:r w:rsidR="001D2341" w:rsidRPr="006311CC" w:rsidDel="008E7A7D">
          <w:rPr>
            <w:rFonts w:ascii="Times New Roman" w:hAnsi="Times New Roman" w:cs="Times New Roman"/>
            <w:sz w:val="24"/>
            <w:szCs w:val="24"/>
          </w:rPr>
          <w:delText>Sprzedawca</w:delText>
        </w:r>
        <w:r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51" w:author="Katarzyna Glegoła" w:date="2016-09-29T08:45:00Z">
        <w:r w:rsidR="008E7A7D" w:rsidRPr="006311CC">
          <w:rPr>
            <w:rFonts w:ascii="Times New Roman" w:hAnsi="Times New Roman" w:cs="Times New Roman"/>
            <w:sz w:val="24"/>
            <w:szCs w:val="24"/>
          </w:rPr>
          <w:t xml:space="preserve">Wykonawca </w:t>
        </w:r>
      </w:ins>
      <w:r w:rsidRPr="006311CC">
        <w:rPr>
          <w:rFonts w:ascii="Times New Roman" w:hAnsi="Times New Roman" w:cs="Times New Roman"/>
          <w:sz w:val="24"/>
          <w:szCs w:val="24"/>
        </w:rPr>
        <w:t>nie usunie wady w t</w:t>
      </w:r>
      <w:r w:rsidR="003A00DF" w:rsidRPr="006311CC">
        <w:rPr>
          <w:rFonts w:ascii="Times New Roman" w:hAnsi="Times New Roman" w:cs="Times New Roman"/>
          <w:sz w:val="24"/>
          <w:szCs w:val="24"/>
        </w:rPr>
        <w:t>erminie, o którym mowa w ust.</w:t>
      </w:r>
      <w:ins w:id="352" w:author="Katarzyna Glegoła" w:date="2016-09-29T12:29:00Z">
        <w:r w:rsidR="0097073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3A00DF" w:rsidRPr="006311CC">
        <w:rPr>
          <w:rFonts w:ascii="Times New Roman" w:hAnsi="Times New Roman" w:cs="Times New Roman"/>
          <w:sz w:val="24"/>
          <w:szCs w:val="24"/>
        </w:rPr>
        <w:t>3</w:t>
      </w:r>
      <w:r w:rsidRPr="006311CC">
        <w:rPr>
          <w:rFonts w:ascii="Times New Roman" w:hAnsi="Times New Roman" w:cs="Times New Roman"/>
          <w:sz w:val="24"/>
          <w:szCs w:val="24"/>
        </w:rPr>
        <w:t xml:space="preserve"> </w:t>
      </w:r>
      <w:ins w:id="353" w:author="Katarzyna Glegoła" w:date="2016-09-29T12:29:00Z">
        <w:r w:rsidR="0097073E">
          <w:rPr>
            <w:rFonts w:ascii="Times New Roman" w:hAnsi="Times New Roman" w:cs="Times New Roman"/>
            <w:sz w:val="24"/>
            <w:szCs w:val="24"/>
          </w:rPr>
          <w:br/>
        </w:r>
      </w:ins>
      <w:r w:rsidRPr="006311CC">
        <w:rPr>
          <w:rFonts w:ascii="Times New Roman" w:hAnsi="Times New Roman" w:cs="Times New Roman"/>
          <w:sz w:val="24"/>
          <w:szCs w:val="24"/>
        </w:rPr>
        <w:t xml:space="preserve">pkt b) lub c), </w:t>
      </w:r>
      <w:ins w:id="354" w:author="Katarzyna Glegoła" w:date="2017-09-22T09:15:00Z">
        <w:r w:rsidR="003352B3">
          <w:rPr>
            <w:rFonts w:ascii="Times New Roman" w:hAnsi="Times New Roman" w:cs="Times New Roman"/>
            <w:sz w:val="24"/>
            <w:szCs w:val="24"/>
          </w:rPr>
          <w:t xml:space="preserve">Wykonawca zapłaci </w:t>
        </w:r>
      </w:ins>
      <w:del w:id="355" w:author="Katarzyna Glegoła" w:date="2016-09-29T08:45:00Z">
        <w:r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Kupujący </w:delText>
        </w:r>
      </w:del>
      <w:ins w:id="356" w:author="Katarzyna Glegoła" w:date="2016-09-29T08:45:00Z">
        <w:r w:rsidR="008E7A7D" w:rsidRPr="006311CC">
          <w:rPr>
            <w:rFonts w:ascii="Times New Roman" w:hAnsi="Times New Roman" w:cs="Times New Roman"/>
            <w:sz w:val="24"/>
            <w:szCs w:val="24"/>
          </w:rPr>
          <w:t>Zamawiając</w:t>
        </w:r>
      </w:ins>
      <w:ins w:id="357" w:author="Katarzyna Glegoła" w:date="2017-09-22T09:15:00Z">
        <w:r w:rsidR="003352B3">
          <w:rPr>
            <w:rFonts w:ascii="Times New Roman" w:hAnsi="Times New Roman" w:cs="Times New Roman"/>
            <w:sz w:val="24"/>
            <w:szCs w:val="24"/>
          </w:rPr>
          <w:t>emu</w:t>
        </w:r>
      </w:ins>
      <w:ins w:id="358" w:author="Katarzyna Glegoła" w:date="2017-09-22T09:17:00Z">
        <w:r w:rsidR="003352B3">
          <w:rPr>
            <w:rFonts w:ascii="Times New Roman" w:hAnsi="Times New Roman" w:cs="Times New Roman"/>
            <w:sz w:val="24"/>
            <w:szCs w:val="24"/>
          </w:rPr>
          <w:t xml:space="preserve">, za każdy </w:t>
        </w:r>
      </w:ins>
      <w:ins w:id="359" w:author="Katarzyna Glegoła" w:date="2017-09-22T09:18:00Z">
        <w:r w:rsidR="003352B3">
          <w:rPr>
            <w:rFonts w:ascii="Times New Roman" w:hAnsi="Times New Roman" w:cs="Times New Roman"/>
            <w:sz w:val="24"/>
            <w:szCs w:val="24"/>
          </w:rPr>
          <w:t xml:space="preserve">kolejny </w:t>
        </w:r>
      </w:ins>
      <w:ins w:id="360" w:author="Katarzyna Glegoła" w:date="2017-09-22T09:17:00Z">
        <w:r w:rsidR="003352B3">
          <w:rPr>
            <w:rFonts w:ascii="Times New Roman" w:hAnsi="Times New Roman" w:cs="Times New Roman"/>
            <w:sz w:val="24"/>
            <w:szCs w:val="24"/>
          </w:rPr>
          <w:t xml:space="preserve">dzień zwłoki </w:t>
        </w:r>
      </w:ins>
      <w:ins w:id="361" w:author="Anna Pawłowska-Mucha" w:date="2017-09-22T10:56:00Z">
        <w:r w:rsidR="007F071A">
          <w:rPr>
            <w:rFonts w:ascii="Times New Roman" w:hAnsi="Times New Roman" w:cs="Times New Roman"/>
            <w:sz w:val="24"/>
            <w:szCs w:val="24"/>
          </w:rPr>
          <w:br/>
        </w:r>
      </w:ins>
      <w:ins w:id="362" w:author="Katarzyna Glegoła" w:date="2017-09-22T09:22:00Z">
        <w:del w:id="363" w:author="Anna Pawłowska-Mucha" w:date="2017-09-22T10:56:00Z">
          <w:r w:rsidR="003352B3" w:rsidDel="007F071A">
            <w:rPr>
              <w:rFonts w:ascii="Times New Roman" w:hAnsi="Times New Roman" w:cs="Times New Roman"/>
              <w:sz w:val="24"/>
              <w:szCs w:val="24"/>
            </w:rPr>
            <w:br/>
          </w:r>
        </w:del>
      </w:ins>
      <w:ins w:id="364" w:author="Katarzyna Glegoła" w:date="2017-09-22T09:18:00Z">
        <w:r w:rsidR="003352B3">
          <w:rPr>
            <w:rFonts w:ascii="Times New Roman" w:hAnsi="Times New Roman" w:cs="Times New Roman"/>
            <w:sz w:val="24"/>
            <w:szCs w:val="24"/>
          </w:rPr>
          <w:t xml:space="preserve">w usunięciu wady, </w:t>
        </w:r>
      </w:ins>
      <w:ins w:id="365" w:author="Katarzyna Glegoła" w:date="2017-09-22T09:15:00Z">
        <w:r w:rsidR="003352B3">
          <w:rPr>
            <w:rFonts w:ascii="Times New Roman" w:hAnsi="Times New Roman" w:cs="Times New Roman"/>
            <w:sz w:val="24"/>
            <w:szCs w:val="24"/>
          </w:rPr>
          <w:t xml:space="preserve">karę w wysokości 0,5% wynagrodzenia brutto, o którym mowa w </w:t>
        </w:r>
      </w:ins>
      <w:ins w:id="366" w:author="Katarzyna Glegoła" w:date="2017-09-22T09:16:00Z">
        <w:r w:rsidR="003352B3">
          <w:rPr>
            <w:rFonts w:ascii="Times New Roman" w:hAnsi="Times New Roman" w:cs="Times New Roman"/>
            <w:sz w:val="24"/>
            <w:szCs w:val="24"/>
          </w:rPr>
          <w:t>§ 3 ust 1 a)</w:t>
        </w:r>
      </w:ins>
      <w:del w:id="367" w:author="Katarzyna Glegoła" w:date="2017-09-22T09:17:00Z">
        <w:r w:rsidRPr="006311CC" w:rsidDel="003352B3">
          <w:rPr>
            <w:rFonts w:ascii="Times New Roman" w:hAnsi="Times New Roman" w:cs="Times New Roman"/>
            <w:sz w:val="24"/>
            <w:szCs w:val="24"/>
          </w:rPr>
          <w:delText xml:space="preserve">na czas naprawy </w:delText>
        </w:r>
        <w:r w:rsidR="00D758D2" w:rsidRPr="006311CC" w:rsidDel="003352B3">
          <w:rPr>
            <w:rFonts w:ascii="Times New Roman" w:hAnsi="Times New Roman" w:cs="Times New Roman"/>
            <w:sz w:val="24"/>
            <w:szCs w:val="24"/>
          </w:rPr>
          <w:delText xml:space="preserve">może </w:delText>
        </w:r>
        <w:r w:rsidRPr="006311CC" w:rsidDel="003352B3">
          <w:rPr>
            <w:rFonts w:ascii="Times New Roman" w:hAnsi="Times New Roman" w:cs="Times New Roman"/>
            <w:sz w:val="24"/>
            <w:szCs w:val="24"/>
          </w:rPr>
          <w:delText>zapewni</w:delText>
        </w:r>
        <w:r w:rsidR="00D758D2" w:rsidRPr="006311CC" w:rsidDel="003352B3">
          <w:rPr>
            <w:rFonts w:ascii="Times New Roman" w:hAnsi="Times New Roman" w:cs="Times New Roman"/>
            <w:sz w:val="24"/>
            <w:szCs w:val="24"/>
          </w:rPr>
          <w:delText>ć</w:delText>
        </w:r>
        <w:r w:rsidR="009C2F71" w:rsidRPr="006311CC" w:rsidDel="003352B3">
          <w:rPr>
            <w:rFonts w:ascii="Times New Roman" w:hAnsi="Times New Roman" w:cs="Times New Roman"/>
            <w:sz w:val="24"/>
            <w:szCs w:val="24"/>
          </w:rPr>
          <w:delText xml:space="preserve"> sobie zamienny pojazd typu van lub furgon, a kosztami </w:delText>
        </w:r>
        <w:r w:rsidRPr="006311CC" w:rsidDel="003352B3">
          <w:rPr>
            <w:rFonts w:ascii="Times New Roman" w:hAnsi="Times New Roman" w:cs="Times New Roman"/>
            <w:sz w:val="24"/>
            <w:szCs w:val="24"/>
          </w:rPr>
          <w:delText>z tego tytułu obciąży</w:delText>
        </w:r>
        <w:r w:rsidR="00326842" w:rsidRPr="006311CC" w:rsidDel="003352B3">
          <w:rPr>
            <w:rFonts w:ascii="Times New Roman" w:hAnsi="Times New Roman" w:cs="Times New Roman"/>
            <w:sz w:val="24"/>
            <w:szCs w:val="24"/>
          </w:rPr>
          <w:delText>ć</w:delText>
        </w:r>
        <w:r w:rsidR="001D2341" w:rsidRPr="006311CC" w:rsidDel="003352B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368" w:author="Katarzyna Glegoła" w:date="2016-09-29T08:45:00Z">
        <w:r w:rsidR="001D2341" w:rsidRPr="006311CC" w:rsidDel="008E7A7D">
          <w:rPr>
            <w:rFonts w:ascii="Times New Roman" w:hAnsi="Times New Roman" w:cs="Times New Roman"/>
            <w:sz w:val="24"/>
            <w:szCs w:val="24"/>
          </w:rPr>
          <w:delText>Sprzedawcę</w:delText>
        </w:r>
      </w:del>
      <w:r w:rsidRPr="0063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EAA" w:rsidRPr="006311CC" w:rsidRDefault="0063622A" w:rsidP="006311C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5.</w:t>
      </w:r>
      <w:ins w:id="369" w:author="Katarzyna Glegoła" w:date="2016-09-29T10:08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370" w:author="Katarzyna Glegoła" w:date="2016-09-29T10:08:00Z">
        <w:r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756EAA" w:rsidRPr="006311CC">
        <w:rPr>
          <w:rFonts w:ascii="Times New Roman" w:hAnsi="Times New Roman" w:cs="Times New Roman"/>
          <w:sz w:val="24"/>
          <w:szCs w:val="24"/>
        </w:rPr>
        <w:t xml:space="preserve">W przypadku zaistnienia z winy </w:t>
      </w:r>
      <w:del w:id="371" w:author="Katarzyna Glegoła" w:date="2016-09-29T08:46:00Z">
        <w:r w:rsidR="001D2341" w:rsidRPr="006311CC" w:rsidDel="008E7A7D">
          <w:rPr>
            <w:rFonts w:ascii="Times New Roman" w:hAnsi="Times New Roman" w:cs="Times New Roman"/>
            <w:sz w:val="24"/>
            <w:szCs w:val="24"/>
          </w:rPr>
          <w:delText>Sprzedawcy</w:delText>
        </w:r>
        <w:r w:rsidR="00756EAA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72" w:author="Katarzyna Glegoła" w:date="2016-09-29T08:46:00Z">
        <w:r w:rsidR="008E7A7D" w:rsidRPr="006311CC">
          <w:rPr>
            <w:rFonts w:ascii="Times New Roman" w:hAnsi="Times New Roman" w:cs="Times New Roman"/>
            <w:sz w:val="24"/>
            <w:szCs w:val="24"/>
          </w:rPr>
          <w:t xml:space="preserve">Wykonawcy </w:t>
        </w:r>
      </w:ins>
      <w:r w:rsidR="00756EAA" w:rsidRPr="006311CC">
        <w:rPr>
          <w:rFonts w:ascii="Times New Roman" w:hAnsi="Times New Roman" w:cs="Times New Roman"/>
          <w:sz w:val="24"/>
          <w:szCs w:val="24"/>
        </w:rPr>
        <w:t xml:space="preserve">po stronie </w:t>
      </w:r>
      <w:del w:id="373" w:author="Katarzyna Glegoła" w:date="2016-09-29T08:46:00Z">
        <w:r w:rsidR="007C129E" w:rsidRPr="006311CC" w:rsidDel="008E7A7D">
          <w:rPr>
            <w:rFonts w:ascii="Times New Roman" w:hAnsi="Times New Roman" w:cs="Times New Roman"/>
            <w:sz w:val="24"/>
            <w:szCs w:val="24"/>
          </w:rPr>
          <w:delText>Kupującego</w:delText>
        </w:r>
        <w:r w:rsidR="00756EAA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74" w:author="Katarzyna Glegoła" w:date="2016-09-29T08:46:00Z">
        <w:r w:rsidR="008E7A7D" w:rsidRPr="006311CC">
          <w:rPr>
            <w:rFonts w:ascii="Times New Roman" w:hAnsi="Times New Roman" w:cs="Times New Roman"/>
            <w:sz w:val="24"/>
            <w:szCs w:val="24"/>
          </w:rPr>
          <w:t xml:space="preserve">Zamawiającego </w:t>
        </w:r>
      </w:ins>
      <w:r w:rsidR="00756EAA" w:rsidRPr="006311CC">
        <w:rPr>
          <w:rFonts w:ascii="Times New Roman" w:hAnsi="Times New Roman" w:cs="Times New Roman"/>
          <w:sz w:val="24"/>
          <w:szCs w:val="24"/>
        </w:rPr>
        <w:t xml:space="preserve">szkody z powodu nieusunięcia wady w przedmiocie umowy, </w:t>
      </w:r>
      <w:del w:id="375" w:author="Katarzyna Glegoła" w:date="2016-09-29T08:46:00Z">
        <w:r w:rsidR="007C129E" w:rsidRPr="006311CC" w:rsidDel="008E7A7D">
          <w:rPr>
            <w:rFonts w:ascii="Times New Roman" w:hAnsi="Times New Roman" w:cs="Times New Roman"/>
            <w:sz w:val="24"/>
            <w:szCs w:val="24"/>
          </w:rPr>
          <w:delText>Kupujący</w:delText>
        </w:r>
        <w:r w:rsidR="00756EAA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76" w:author="Katarzyna Glegoła" w:date="2016-09-29T08:46:00Z">
        <w:r w:rsidR="008E7A7D" w:rsidRPr="006311CC">
          <w:rPr>
            <w:rFonts w:ascii="Times New Roman" w:hAnsi="Times New Roman" w:cs="Times New Roman"/>
            <w:sz w:val="24"/>
            <w:szCs w:val="24"/>
          </w:rPr>
          <w:t xml:space="preserve">Zamawiający </w:t>
        </w:r>
      </w:ins>
      <w:r w:rsidR="00756EAA" w:rsidRPr="006311CC">
        <w:rPr>
          <w:rFonts w:ascii="Times New Roman" w:hAnsi="Times New Roman" w:cs="Times New Roman"/>
          <w:sz w:val="24"/>
          <w:szCs w:val="24"/>
        </w:rPr>
        <w:t xml:space="preserve">może dochodzić od </w:t>
      </w:r>
      <w:del w:id="377" w:author="Katarzyna Glegoła" w:date="2016-09-29T08:46:00Z">
        <w:r w:rsidR="001D2341" w:rsidRPr="006311CC" w:rsidDel="008E7A7D">
          <w:rPr>
            <w:rFonts w:ascii="Times New Roman" w:hAnsi="Times New Roman" w:cs="Times New Roman"/>
            <w:sz w:val="24"/>
            <w:szCs w:val="24"/>
          </w:rPr>
          <w:delText>Sprzedawcy</w:delText>
        </w:r>
        <w:r w:rsidR="00756EAA" w:rsidRPr="006311CC" w:rsidDel="008E7A7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78" w:author="Katarzyna Glegoła" w:date="2016-09-29T08:46:00Z">
        <w:r w:rsidR="008E7A7D" w:rsidRPr="006311CC">
          <w:rPr>
            <w:rFonts w:ascii="Times New Roman" w:hAnsi="Times New Roman" w:cs="Times New Roman"/>
            <w:sz w:val="24"/>
            <w:szCs w:val="24"/>
          </w:rPr>
          <w:t xml:space="preserve">Wykonawcy </w:t>
        </w:r>
      </w:ins>
      <w:r w:rsidR="00756EAA" w:rsidRPr="006311CC">
        <w:rPr>
          <w:rFonts w:ascii="Times New Roman" w:hAnsi="Times New Roman" w:cs="Times New Roman"/>
          <w:sz w:val="24"/>
          <w:szCs w:val="24"/>
        </w:rPr>
        <w:t xml:space="preserve">naprawienia szkody na zasadach ogólnych.  </w:t>
      </w:r>
    </w:p>
    <w:p w:rsidR="00326842" w:rsidRPr="006311CC" w:rsidRDefault="00326842" w:rsidP="006311C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6.</w:t>
      </w:r>
      <w:ins w:id="379" w:author="Katarzyna Glegoła" w:date="2016-09-29T10:08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380" w:author="Katarzyna Glegoła" w:date="2016-09-29T10:08:00Z">
        <w:r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311CC">
        <w:rPr>
          <w:rFonts w:ascii="Times New Roman" w:hAnsi="Times New Roman" w:cs="Times New Roman"/>
          <w:sz w:val="24"/>
          <w:szCs w:val="24"/>
        </w:rPr>
        <w:t xml:space="preserve">Korespondencja pomiędzy Stronami w zakresie zawiadamiania </w:t>
      </w:r>
      <w:r w:rsidR="00A06CF1" w:rsidRPr="006311CC">
        <w:rPr>
          <w:rFonts w:ascii="Times New Roman" w:hAnsi="Times New Roman" w:cs="Times New Roman"/>
          <w:sz w:val="24"/>
          <w:szCs w:val="24"/>
        </w:rPr>
        <w:t xml:space="preserve">o wadach </w:t>
      </w:r>
      <w:r w:rsidRPr="006311CC">
        <w:rPr>
          <w:rFonts w:ascii="Times New Roman" w:hAnsi="Times New Roman" w:cs="Times New Roman"/>
          <w:sz w:val="24"/>
          <w:szCs w:val="24"/>
        </w:rPr>
        <w:t xml:space="preserve">w przedmiocie umowy prowadzona będzie drogą elektroniczną na adres: </w:t>
      </w:r>
    </w:p>
    <w:p w:rsidR="00326842" w:rsidRPr="006311CC" w:rsidRDefault="001D2341" w:rsidP="006311CC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CC">
        <w:rPr>
          <w:rFonts w:ascii="Times New Roman" w:hAnsi="Times New Roman" w:cs="Times New Roman"/>
          <w:b/>
          <w:sz w:val="24"/>
          <w:szCs w:val="24"/>
        </w:rPr>
        <w:t xml:space="preserve">ze strony </w:t>
      </w:r>
      <w:del w:id="381" w:author="Katarzyna Glegoła" w:date="2016-09-29T08:46:00Z">
        <w:r w:rsidRPr="006311CC" w:rsidDel="008E7A7D">
          <w:rPr>
            <w:rFonts w:ascii="Times New Roman" w:hAnsi="Times New Roman" w:cs="Times New Roman"/>
            <w:b/>
            <w:sz w:val="24"/>
            <w:szCs w:val="24"/>
          </w:rPr>
          <w:delText>Sprzedawcy</w:delText>
        </w:r>
      </w:del>
      <w:ins w:id="382" w:author="Katarzyna Glegoła" w:date="2016-09-29T08:46:00Z">
        <w:r w:rsidR="008E7A7D" w:rsidRPr="006311CC">
          <w:rPr>
            <w:rFonts w:ascii="Times New Roman" w:hAnsi="Times New Roman" w:cs="Times New Roman"/>
            <w:b/>
            <w:sz w:val="24"/>
            <w:szCs w:val="24"/>
          </w:rPr>
          <w:t>Wykonawcy</w:t>
        </w:r>
      </w:ins>
      <w:r w:rsidR="00326842" w:rsidRPr="006311CC">
        <w:rPr>
          <w:rFonts w:ascii="Times New Roman" w:hAnsi="Times New Roman" w:cs="Times New Roman"/>
          <w:b/>
          <w:sz w:val="24"/>
          <w:szCs w:val="24"/>
        </w:rPr>
        <w:t>:</w:t>
      </w:r>
    </w:p>
    <w:p w:rsidR="00326842" w:rsidRPr="006311CC" w:rsidRDefault="00326842" w:rsidP="006311C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26842" w:rsidRPr="006311CC" w:rsidRDefault="00326842" w:rsidP="006311C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CC">
        <w:rPr>
          <w:rFonts w:ascii="Times New Roman" w:hAnsi="Times New Roman" w:cs="Times New Roman"/>
          <w:b/>
          <w:sz w:val="24"/>
          <w:szCs w:val="24"/>
        </w:rPr>
        <w:t xml:space="preserve">ze strony </w:t>
      </w:r>
      <w:del w:id="383" w:author="Katarzyna Glegoła" w:date="2016-09-29T08:47:00Z">
        <w:r w:rsidRPr="006311CC" w:rsidDel="008E7A7D">
          <w:rPr>
            <w:rFonts w:ascii="Times New Roman" w:hAnsi="Times New Roman" w:cs="Times New Roman"/>
            <w:b/>
            <w:sz w:val="24"/>
            <w:szCs w:val="24"/>
          </w:rPr>
          <w:delText>Kupującego</w:delText>
        </w:r>
      </w:del>
      <w:ins w:id="384" w:author="Katarzyna Glegoła" w:date="2016-09-29T08:47:00Z">
        <w:r w:rsidR="008E7A7D" w:rsidRPr="006311CC">
          <w:rPr>
            <w:rFonts w:ascii="Times New Roman" w:hAnsi="Times New Roman" w:cs="Times New Roman"/>
            <w:b/>
            <w:sz w:val="24"/>
            <w:szCs w:val="24"/>
          </w:rPr>
          <w:t>Zamawiającego</w:t>
        </w:r>
      </w:ins>
      <w:r w:rsidRPr="006311CC">
        <w:rPr>
          <w:rFonts w:ascii="Times New Roman" w:hAnsi="Times New Roman" w:cs="Times New Roman"/>
          <w:b/>
          <w:sz w:val="24"/>
          <w:szCs w:val="24"/>
        </w:rPr>
        <w:t>:</w:t>
      </w:r>
    </w:p>
    <w:p w:rsidR="009C2F71" w:rsidRPr="006311CC" w:rsidRDefault="00326842" w:rsidP="006311C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A6B16" w:rsidRDefault="004A6B16" w:rsidP="00AE486C">
      <w:pPr>
        <w:tabs>
          <w:tab w:val="center" w:pos="4536"/>
          <w:tab w:val="left" w:pos="5040"/>
        </w:tabs>
        <w:spacing w:after="0" w:line="360" w:lineRule="auto"/>
        <w:jc w:val="center"/>
        <w:rPr>
          <w:ins w:id="385" w:author="Katarzyna Glegoła" w:date="2017-09-22T11:08:00Z"/>
          <w:rFonts w:ascii="Times New Roman" w:hAnsi="Times New Roman" w:cs="Times New Roman"/>
          <w:b/>
          <w:sz w:val="24"/>
          <w:szCs w:val="24"/>
        </w:rPr>
      </w:pPr>
    </w:p>
    <w:p w:rsidR="004A6B16" w:rsidRDefault="004A6B16" w:rsidP="00AE486C">
      <w:pPr>
        <w:tabs>
          <w:tab w:val="center" w:pos="4536"/>
          <w:tab w:val="left" w:pos="5040"/>
        </w:tabs>
        <w:spacing w:after="0" w:line="360" w:lineRule="auto"/>
        <w:jc w:val="center"/>
        <w:rPr>
          <w:ins w:id="386" w:author="Katarzyna Glegoła" w:date="2017-09-22T11:08:00Z"/>
          <w:rFonts w:ascii="Times New Roman" w:hAnsi="Times New Roman" w:cs="Times New Roman"/>
          <w:b/>
          <w:sz w:val="24"/>
          <w:szCs w:val="24"/>
        </w:rPr>
      </w:pPr>
    </w:p>
    <w:p w:rsidR="00AE486C" w:rsidRPr="006311CC" w:rsidRDefault="00F81776" w:rsidP="00AE486C">
      <w:pPr>
        <w:tabs>
          <w:tab w:val="center" w:pos="4536"/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CC">
        <w:rPr>
          <w:rFonts w:ascii="Times New Roman" w:hAnsi="Times New Roman" w:cs="Times New Roman"/>
          <w:b/>
          <w:sz w:val="24"/>
          <w:szCs w:val="24"/>
        </w:rPr>
        <w:t>§</w:t>
      </w:r>
      <w:r w:rsidR="003A00DF" w:rsidRPr="00631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1CC">
        <w:rPr>
          <w:rFonts w:ascii="Times New Roman" w:hAnsi="Times New Roman" w:cs="Times New Roman"/>
          <w:b/>
          <w:sz w:val="24"/>
          <w:szCs w:val="24"/>
        </w:rPr>
        <w:t>6</w:t>
      </w:r>
    </w:p>
    <w:p w:rsidR="00AE486C" w:rsidRPr="006311CC" w:rsidRDefault="00AE486C" w:rsidP="006311CC">
      <w:pPr>
        <w:tabs>
          <w:tab w:val="center" w:pos="4536"/>
          <w:tab w:val="left" w:pos="50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1.</w:t>
      </w:r>
      <w:ins w:id="387" w:author="Katarzyna Glegoła" w:date="2016-09-29T10:09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388" w:author="Katarzyna Glegoła" w:date="2016-09-29T10:09:00Z">
        <w:r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311CC">
        <w:rPr>
          <w:rFonts w:ascii="Times New Roman" w:hAnsi="Times New Roman" w:cs="Times New Roman"/>
          <w:sz w:val="24"/>
          <w:szCs w:val="24"/>
        </w:rPr>
        <w:t>Wszelkie spory wynikłe na tle realizacji niniejszej Umowy Strony będą starały się rozwiązywać polubownie.</w:t>
      </w:r>
    </w:p>
    <w:p w:rsidR="00AE486C" w:rsidRPr="006311CC" w:rsidRDefault="00AE486C" w:rsidP="006311CC">
      <w:pPr>
        <w:tabs>
          <w:tab w:val="center" w:pos="4536"/>
          <w:tab w:val="left" w:pos="50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2.</w:t>
      </w:r>
      <w:ins w:id="389" w:author="Katarzyna Glegoła" w:date="2016-09-29T10:09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390" w:author="Katarzyna Glegoła" w:date="2016-09-29T10:09:00Z">
        <w:r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311CC">
        <w:rPr>
          <w:rFonts w:ascii="Times New Roman" w:hAnsi="Times New Roman" w:cs="Times New Roman"/>
          <w:sz w:val="24"/>
          <w:szCs w:val="24"/>
        </w:rPr>
        <w:t>W przypadkach nierozstrzygniętych</w:t>
      </w:r>
      <w:r w:rsidR="00E655DE" w:rsidRPr="006311CC">
        <w:rPr>
          <w:rFonts w:ascii="Times New Roman" w:hAnsi="Times New Roman" w:cs="Times New Roman"/>
          <w:sz w:val="24"/>
          <w:szCs w:val="24"/>
        </w:rPr>
        <w:t>,</w:t>
      </w:r>
      <w:r w:rsidRPr="006311CC">
        <w:rPr>
          <w:rFonts w:ascii="Times New Roman" w:hAnsi="Times New Roman" w:cs="Times New Roman"/>
          <w:sz w:val="24"/>
          <w:szCs w:val="24"/>
        </w:rPr>
        <w:t xml:space="preserve"> sprawy sporne rozstrzygać </w:t>
      </w:r>
      <w:r w:rsidR="00E655DE" w:rsidRPr="006311CC">
        <w:rPr>
          <w:rFonts w:ascii="Times New Roman" w:hAnsi="Times New Roman" w:cs="Times New Roman"/>
          <w:sz w:val="24"/>
          <w:szCs w:val="24"/>
        </w:rPr>
        <w:t>będzie sąd miejscowo właściwy dla</w:t>
      </w:r>
      <w:r w:rsidRPr="006311CC">
        <w:rPr>
          <w:rFonts w:ascii="Times New Roman" w:hAnsi="Times New Roman" w:cs="Times New Roman"/>
          <w:sz w:val="24"/>
          <w:szCs w:val="24"/>
        </w:rPr>
        <w:t xml:space="preserve"> siedziby </w:t>
      </w:r>
      <w:del w:id="391" w:author="Katarzyna Glegoła" w:date="2016-09-29T08:47:00Z">
        <w:r w:rsidRPr="006311CC" w:rsidDel="008E7A7D">
          <w:rPr>
            <w:rFonts w:ascii="Times New Roman" w:hAnsi="Times New Roman" w:cs="Times New Roman"/>
            <w:sz w:val="24"/>
            <w:szCs w:val="24"/>
          </w:rPr>
          <w:delText>Kupującego</w:delText>
        </w:r>
      </w:del>
      <w:ins w:id="392" w:author="Katarzyna Glegoła" w:date="2016-09-29T08:47:00Z">
        <w:r w:rsidR="008E7A7D" w:rsidRPr="006311CC">
          <w:rPr>
            <w:rFonts w:ascii="Times New Roman" w:hAnsi="Times New Roman" w:cs="Times New Roman"/>
            <w:sz w:val="24"/>
            <w:szCs w:val="24"/>
          </w:rPr>
          <w:t>Zamawiającego</w:t>
        </w:r>
      </w:ins>
      <w:r w:rsidRPr="006311CC">
        <w:rPr>
          <w:rFonts w:ascii="Times New Roman" w:hAnsi="Times New Roman" w:cs="Times New Roman"/>
          <w:sz w:val="24"/>
          <w:szCs w:val="24"/>
        </w:rPr>
        <w:t>.</w:t>
      </w:r>
    </w:p>
    <w:p w:rsidR="00AE486C" w:rsidRPr="006311CC" w:rsidRDefault="00AE486C" w:rsidP="006311CC">
      <w:pPr>
        <w:tabs>
          <w:tab w:val="center" w:pos="4536"/>
          <w:tab w:val="left" w:pos="50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3.</w:t>
      </w:r>
      <w:ins w:id="393" w:author="Katarzyna Glegoła" w:date="2016-09-29T10:09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394" w:author="Katarzyna Glegoła" w:date="2016-09-29T10:09:00Z">
        <w:r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311CC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AE486C" w:rsidRPr="006311CC" w:rsidRDefault="00AE486C" w:rsidP="006311CC">
      <w:pPr>
        <w:tabs>
          <w:tab w:val="center" w:pos="4536"/>
          <w:tab w:val="left" w:pos="50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4.</w:t>
      </w:r>
      <w:ins w:id="395" w:author="Katarzyna Glegoła" w:date="2016-09-29T10:09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396" w:author="Katarzyna Glegoła" w:date="2016-09-29T10:09:00Z">
        <w:r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311CC">
        <w:rPr>
          <w:rFonts w:ascii="Times New Roman" w:hAnsi="Times New Roman" w:cs="Times New Roman"/>
          <w:sz w:val="24"/>
          <w:szCs w:val="24"/>
        </w:rPr>
        <w:t>W sprawach nieuregulowanych niniejszą Umową będą miały zastosowanie przepisy Kodeksu Cywilnego.</w:t>
      </w:r>
    </w:p>
    <w:p w:rsidR="00AE486C" w:rsidRPr="006311CC" w:rsidRDefault="00AE486C" w:rsidP="006311CC">
      <w:pPr>
        <w:tabs>
          <w:tab w:val="center" w:pos="4536"/>
          <w:tab w:val="left" w:pos="50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1CC">
        <w:rPr>
          <w:rFonts w:ascii="Times New Roman" w:hAnsi="Times New Roman" w:cs="Times New Roman"/>
          <w:sz w:val="24"/>
          <w:szCs w:val="24"/>
        </w:rPr>
        <w:t>5.</w:t>
      </w:r>
      <w:ins w:id="397" w:author="Katarzyna Glegoła" w:date="2016-09-29T10:09:00Z">
        <w:r w:rsidR="006311CC">
          <w:rPr>
            <w:rFonts w:ascii="Times New Roman" w:hAnsi="Times New Roman" w:cs="Times New Roman"/>
            <w:sz w:val="24"/>
            <w:szCs w:val="24"/>
          </w:rPr>
          <w:tab/>
        </w:r>
      </w:ins>
      <w:del w:id="398" w:author="Katarzyna Glegoła" w:date="2016-09-29T10:09:00Z">
        <w:r w:rsidRPr="006311CC" w:rsidDel="006311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311CC">
        <w:rPr>
          <w:rFonts w:ascii="Times New Roman" w:hAnsi="Times New Roman" w:cs="Times New Roman"/>
          <w:sz w:val="24"/>
          <w:szCs w:val="24"/>
        </w:rPr>
        <w:t>Umowę sporządzono w dwóch jednobrzmiących egzemplarzach</w:t>
      </w:r>
      <w:ins w:id="399" w:author="Katarzyna Glegoła" w:date="2016-09-29T10:09:00Z">
        <w:r w:rsidR="006311CC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6311CC">
        <w:rPr>
          <w:rFonts w:ascii="Times New Roman" w:hAnsi="Times New Roman" w:cs="Times New Roman"/>
          <w:sz w:val="24"/>
          <w:szCs w:val="24"/>
        </w:rPr>
        <w:t xml:space="preserve"> po jednym dla każdej </w:t>
      </w:r>
      <w:ins w:id="400" w:author="Katarzyna Glegoła" w:date="2016-09-29T10:09:00Z">
        <w:r w:rsidR="006311CC">
          <w:rPr>
            <w:rFonts w:ascii="Times New Roman" w:hAnsi="Times New Roman" w:cs="Times New Roman"/>
            <w:sz w:val="24"/>
            <w:szCs w:val="24"/>
          </w:rPr>
          <w:br/>
        </w:r>
      </w:ins>
      <w:r w:rsidRPr="006311CC">
        <w:rPr>
          <w:rFonts w:ascii="Times New Roman" w:hAnsi="Times New Roman" w:cs="Times New Roman"/>
          <w:sz w:val="24"/>
          <w:szCs w:val="24"/>
        </w:rPr>
        <w:t xml:space="preserve">ze Stron. </w:t>
      </w:r>
    </w:p>
    <w:p w:rsidR="00AE486C" w:rsidRPr="006311CC" w:rsidRDefault="00AE486C" w:rsidP="00AE486C">
      <w:pPr>
        <w:tabs>
          <w:tab w:val="center" w:pos="453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8E" w:rsidRPr="006311CC" w:rsidRDefault="007C129E" w:rsidP="00BB3175">
      <w:pPr>
        <w:tabs>
          <w:tab w:val="left" w:pos="5040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del w:id="401" w:author="Katarzyna Glegoła" w:date="2016-09-29T08:47:00Z">
        <w:r w:rsidRPr="006311CC" w:rsidDel="008E7A7D">
          <w:rPr>
            <w:rFonts w:ascii="Times New Roman" w:hAnsi="Times New Roman" w:cs="Times New Roman"/>
            <w:b/>
            <w:sz w:val="24"/>
            <w:szCs w:val="24"/>
          </w:rPr>
          <w:delText>Kupujący</w:delText>
        </w:r>
      </w:del>
      <w:ins w:id="402" w:author="Katarzyna Glegoła" w:date="2016-09-29T08:47:00Z">
        <w:r w:rsidR="008E7A7D" w:rsidRPr="006311CC">
          <w:rPr>
            <w:rFonts w:ascii="Times New Roman" w:hAnsi="Times New Roman" w:cs="Times New Roman"/>
            <w:b/>
            <w:sz w:val="24"/>
            <w:szCs w:val="24"/>
          </w:rPr>
          <w:t>Zamawiający</w:t>
        </w:r>
      </w:ins>
      <w:r w:rsidR="00BB3175" w:rsidRPr="006311CC">
        <w:rPr>
          <w:rFonts w:ascii="Times New Roman" w:hAnsi="Times New Roman" w:cs="Times New Roman"/>
          <w:b/>
          <w:sz w:val="24"/>
          <w:szCs w:val="24"/>
        </w:rPr>
        <w:tab/>
      </w:r>
      <w:r w:rsidR="00BB3175" w:rsidRPr="006311CC">
        <w:rPr>
          <w:rFonts w:ascii="Times New Roman" w:hAnsi="Times New Roman" w:cs="Times New Roman"/>
          <w:b/>
          <w:sz w:val="24"/>
          <w:szCs w:val="24"/>
        </w:rPr>
        <w:tab/>
      </w:r>
      <w:r w:rsidR="00BB3175" w:rsidRPr="006311CC">
        <w:rPr>
          <w:rFonts w:ascii="Times New Roman" w:hAnsi="Times New Roman" w:cs="Times New Roman"/>
          <w:b/>
          <w:sz w:val="24"/>
          <w:szCs w:val="24"/>
        </w:rPr>
        <w:tab/>
      </w:r>
      <w:del w:id="403" w:author="Katarzyna Glegoła" w:date="2016-09-29T08:47:00Z">
        <w:r w:rsidR="001D2341" w:rsidRPr="006311CC" w:rsidDel="008E7A7D">
          <w:rPr>
            <w:rFonts w:ascii="Times New Roman" w:hAnsi="Times New Roman" w:cs="Times New Roman"/>
            <w:b/>
            <w:sz w:val="24"/>
            <w:szCs w:val="24"/>
          </w:rPr>
          <w:delText>Sprzedawca</w:delText>
        </w:r>
      </w:del>
      <w:ins w:id="404" w:author="Katarzyna Glegoła" w:date="2016-09-29T08:47:00Z">
        <w:r w:rsidR="008E7A7D" w:rsidRPr="006311CC">
          <w:rPr>
            <w:rFonts w:ascii="Times New Roman" w:hAnsi="Times New Roman" w:cs="Times New Roman"/>
            <w:b/>
            <w:sz w:val="24"/>
            <w:szCs w:val="24"/>
          </w:rPr>
          <w:t>Wykonawca</w:t>
        </w:r>
      </w:ins>
    </w:p>
    <w:sectPr w:rsidR="0049618E" w:rsidRPr="006311CC" w:rsidSect="005578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4C" w:rsidRDefault="0096494C" w:rsidP="0096494C">
      <w:pPr>
        <w:spacing w:after="0" w:line="240" w:lineRule="auto"/>
      </w:pPr>
      <w:r>
        <w:separator/>
      </w:r>
    </w:p>
  </w:endnote>
  <w:endnote w:type="continuationSeparator" w:id="0">
    <w:p w:rsidR="0096494C" w:rsidRDefault="0096494C" w:rsidP="0096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405" w:author="Katarzyna Glegoła" w:date="2016-09-29T08:48:00Z"/>
  <w:sdt>
    <w:sdtPr>
      <w:id w:val="1720254722"/>
      <w:docPartObj>
        <w:docPartGallery w:val="Page Numbers (Bottom of Page)"/>
        <w:docPartUnique/>
      </w:docPartObj>
    </w:sdtPr>
    <w:sdtEndPr/>
    <w:sdtContent>
      <w:customXmlInsRangeEnd w:id="405"/>
      <w:p w:rsidR="0096494C" w:rsidRDefault="0096494C">
        <w:pPr>
          <w:pStyle w:val="Stopka"/>
          <w:jc w:val="right"/>
          <w:rPr>
            <w:ins w:id="406" w:author="Katarzyna Glegoła" w:date="2016-09-29T08:48:00Z"/>
          </w:rPr>
        </w:pPr>
        <w:ins w:id="407" w:author="Katarzyna Glegoła" w:date="2016-09-29T08:4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371D05">
          <w:rPr>
            <w:noProof/>
          </w:rPr>
          <w:t>4</w:t>
        </w:r>
        <w:ins w:id="408" w:author="Katarzyna Glegoła" w:date="2016-09-29T08:48:00Z">
          <w:r>
            <w:fldChar w:fldCharType="end"/>
          </w:r>
          <w:r>
            <w:t>/4</w:t>
          </w:r>
        </w:ins>
      </w:p>
      <w:customXmlInsRangeStart w:id="409" w:author="Katarzyna Glegoła" w:date="2016-09-29T08:48:00Z"/>
    </w:sdtContent>
  </w:sdt>
  <w:customXmlInsRangeEnd w:id="409"/>
  <w:p w:rsidR="0096494C" w:rsidRDefault="00964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4C" w:rsidRDefault="0096494C" w:rsidP="0096494C">
      <w:pPr>
        <w:spacing w:after="0" w:line="240" w:lineRule="auto"/>
      </w:pPr>
      <w:r>
        <w:separator/>
      </w:r>
    </w:p>
  </w:footnote>
  <w:footnote w:type="continuationSeparator" w:id="0">
    <w:p w:rsidR="0096494C" w:rsidRDefault="0096494C" w:rsidP="0096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680"/>
    <w:multiLevelType w:val="hybridMultilevel"/>
    <w:tmpl w:val="AD10BC9E"/>
    <w:lvl w:ilvl="0" w:tplc="A300B2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93302"/>
    <w:multiLevelType w:val="hybridMultilevel"/>
    <w:tmpl w:val="AD10BC9E"/>
    <w:lvl w:ilvl="0" w:tplc="A300B2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22869"/>
    <w:multiLevelType w:val="hybridMultilevel"/>
    <w:tmpl w:val="4DDE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awłowska-Mucha">
    <w15:presenceInfo w15:providerId="AD" w15:userId="S-1-5-21-770718374-3986758220-2527899516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AA"/>
    <w:rsid w:val="00060146"/>
    <w:rsid w:val="000B0B78"/>
    <w:rsid w:val="000C5205"/>
    <w:rsid w:val="000D62AC"/>
    <w:rsid w:val="000F1BB3"/>
    <w:rsid w:val="001318F5"/>
    <w:rsid w:val="00153108"/>
    <w:rsid w:val="001D2341"/>
    <w:rsid w:val="001D3C08"/>
    <w:rsid w:val="00244C25"/>
    <w:rsid w:val="002470D4"/>
    <w:rsid w:val="00280779"/>
    <w:rsid w:val="002A0586"/>
    <w:rsid w:val="002A3C2C"/>
    <w:rsid w:val="00326842"/>
    <w:rsid w:val="003352B3"/>
    <w:rsid w:val="00341D25"/>
    <w:rsid w:val="00371D05"/>
    <w:rsid w:val="003A00DF"/>
    <w:rsid w:val="003F2663"/>
    <w:rsid w:val="00452B54"/>
    <w:rsid w:val="004608AA"/>
    <w:rsid w:val="0049618E"/>
    <w:rsid w:val="004A6B16"/>
    <w:rsid w:val="004B2672"/>
    <w:rsid w:val="004E0D42"/>
    <w:rsid w:val="004E56A8"/>
    <w:rsid w:val="00557840"/>
    <w:rsid w:val="005C4F17"/>
    <w:rsid w:val="005C55DE"/>
    <w:rsid w:val="006311CC"/>
    <w:rsid w:val="00635E82"/>
    <w:rsid w:val="0063622A"/>
    <w:rsid w:val="00641980"/>
    <w:rsid w:val="00647831"/>
    <w:rsid w:val="006A000B"/>
    <w:rsid w:val="006B7AB0"/>
    <w:rsid w:val="007026BC"/>
    <w:rsid w:val="007041D2"/>
    <w:rsid w:val="007222E1"/>
    <w:rsid w:val="00756EAA"/>
    <w:rsid w:val="007B1482"/>
    <w:rsid w:val="007C129E"/>
    <w:rsid w:val="007D39A2"/>
    <w:rsid w:val="007F071A"/>
    <w:rsid w:val="007F0B03"/>
    <w:rsid w:val="00824FA0"/>
    <w:rsid w:val="008611FF"/>
    <w:rsid w:val="008A43E8"/>
    <w:rsid w:val="008B59BB"/>
    <w:rsid w:val="008C2559"/>
    <w:rsid w:val="008E7A7D"/>
    <w:rsid w:val="00917E67"/>
    <w:rsid w:val="00932724"/>
    <w:rsid w:val="00933AB8"/>
    <w:rsid w:val="0093479E"/>
    <w:rsid w:val="00934F92"/>
    <w:rsid w:val="0096494C"/>
    <w:rsid w:val="0097073E"/>
    <w:rsid w:val="009C2F71"/>
    <w:rsid w:val="00A06CF1"/>
    <w:rsid w:val="00A6586B"/>
    <w:rsid w:val="00A70B49"/>
    <w:rsid w:val="00AE2B3C"/>
    <w:rsid w:val="00AE486C"/>
    <w:rsid w:val="00B03762"/>
    <w:rsid w:val="00B23B1C"/>
    <w:rsid w:val="00B56B68"/>
    <w:rsid w:val="00B82984"/>
    <w:rsid w:val="00BA39B4"/>
    <w:rsid w:val="00BA66C2"/>
    <w:rsid w:val="00BB3175"/>
    <w:rsid w:val="00BC7E56"/>
    <w:rsid w:val="00C05AE7"/>
    <w:rsid w:val="00C50311"/>
    <w:rsid w:val="00C60336"/>
    <w:rsid w:val="00C7074F"/>
    <w:rsid w:val="00C90115"/>
    <w:rsid w:val="00C93AE1"/>
    <w:rsid w:val="00CF290C"/>
    <w:rsid w:val="00D05070"/>
    <w:rsid w:val="00D14E74"/>
    <w:rsid w:val="00D5501C"/>
    <w:rsid w:val="00D55460"/>
    <w:rsid w:val="00D66AE8"/>
    <w:rsid w:val="00D72AE6"/>
    <w:rsid w:val="00D758D2"/>
    <w:rsid w:val="00DB161C"/>
    <w:rsid w:val="00E04084"/>
    <w:rsid w:val="00E31B1D"/>
    <w:rsid w:val="00E418C5"/>
    <w:rsid w:val="00E655DE"/>
    <w:rsid w:val="00EB1DBF"/>
    <w:rsid w:val="00F24BFF"/>
    <w:rsid w:val="00F42B4B"/>
    <w:rsid w:val="00F7646F"/>
    <w:rsid w:val="00F81776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5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4C"/>
  </w:style>
  <w:style w:type="paragraph" w:styleId="Stopka">
    <w:name w:val="footer"/>
    <w:basedOn w:val="Normalny"/>
    <w:link w:val="StopkaZnak"/>
    <w:uiPriority w:val="99"/>
    <w:unhideWhenUsed/>
    <w:rsid w:val="0096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5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4C"/>
  </w:style>
  <w:style w:type="paragraph" w:styleId="Stopka">
    <w:name w:val="footer"/>
    <w:basedOn w:val="Normalny"/>
    <w:link w:val="StopkaZnak"/>
    <w:uiPriority w:val="99"/>
    <w:unhideWhenUsed/>
    <w:rsid w:val="0096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2345-4129-4764-9314-6BC78581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Katarzyna Glegoła</cp:lastModifiedBy>
  <cp:revision>21</cp:revision>
  <cp:lastPrinted>2016-09-29T10:31:00Z</cp:lastPrinted>
  <dcterms:created xsi:type="dcterms:W3CDTF">2016-09-29T06:38:00Z</dcterms:created>
  <dcterms:modified xsi:type="dcterms:W3CDTF">2017-10-04T07:58:00Z</dcterms:modified>
</cp:coreProperties>
</file>